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DE" w:rsidRDefault="008131DE" w:rsidP="002349C2">
      <w:pPr>
        <w:spacing w:line="240" w:lineRule="auto"/>
        <w:jc w:val="center"/>
        <w:rPr>
          <w:rFonts w:ascii="Times New Roman" w:hAnsi="Times New Roman"/>
          <w:sz w:val="24"/>
          <w:szCs w:val="24"/>
        </w:rPr>
      </w:pPr>
    </w:p>
    <w:p w:rsidR="008131DE" w:rsidRDefault="008131DE" w:rsidP="002349C2">
      <w:pPr>
        <w:spacing w:line="240" w:lineRule="auto"/>
        <w:jc w:val="center"/>
        <w:rPr>
          <w:rFonts w:ascii="Times New Roman" w:hAnsi="Times New Roman"/>
          <w:sz w:val="24"/>
          <w:szCs w:val="24"/>
        </w:rPr>
      </w:pPr>
    </w:p>
    <w:p w:rsidR="008131DE" w:rsidRDefault="008131DE" w:rsidP="002349C2">
      <w:pPr>
        <w:spacing w:line="240" w:lineRule="auto"/>
        <w:jc w:val="center"/>
        <w:rPr>
          <w:rFonts w:ascii="Times New Roman" w:hAnsi="Times New Roman"/>
          <w:sz w:val="24"/>
          <w:szCs w:val="24"/>
        </w:rPr>
      </w:pPr>
    </w:p>
    <w:p w:rsidR="008131DE" w:rsidRDefault="008131DE" w:rsidP="002349C2">
      <w:pPr>
        <w:spacing w:line="240" w:lineRule="auto"/>
        <w:jc w:val="center"/>
        <w:rPr>
          <w:rFonts w:ascii="Times New Roman" w:hAnsi="Times New Roman"/>
          <w:sz w:val="24"/>
          <w:szCs w:val="24"/>
        </w:rPr>
      </w:pPr>
    </w:p>
    <w:p w:rsidR="008131DE" w:rsidRDefault="008131DE" w:rsidP="002349C2">
      <w:pPr>
        <w:spacing w:line="240" w:lineRule="auto"/>
        <w:jc w:val="center"/>
        <w:rPr>
          <w:rFonts w:ascii="Times New Roman" w:hAnsi="Times New Roman"/>
          <w:sz w:val="24"/>
          <w:szCs w:val="24"/>
        </w:rPr>
      </w:pPr>
    </w:p>
    <w:p w:rsidR="008131DE" w:rsidRPr="00E515F0" w:rsidRDefault="008131DE" w:rsidP="002349C2">
      <w:pPr>
        <w:spacing w:line="240" w:lineRule="auto"/>
        <w:jc w:val="center"/>
        <w:rPr>
          <w:rFonts w:ascii="Times New Roman" w:hAnsi="Times New Roman"/>
          <w:sz w:val="24"/>
          <w:szCs w:val="24"/>
        </w:rPr>
      </w:pPr>
    </w:p>
    <w:p w:rsidR="008131DE" w:rsidRDefault="008131DE" w:rsidP="002349C2">
      <w:pPr>
        <w:spacing w:line="240" w:lineRule="auto"/>
        <w:jc w:val="center"/>
        <w:rPr>
          <w:rFonts w:ascii="Times New Roman" w:hAnsi="Times New Roman"/>
          <w:sz w:val="24"/>
          <w:szCs w:val="24"/>
        </w:rPr>
      </w:pPr>
      <w:r>
        <w:rPr>
          <w:rFonts w:ascii="Times New Roman" w:hAnsi="Times New Roman"/>
          <w:sz w:val="24"/>
          <w:szCs w:val="24"/>
        </w:rPr>
        <w:t xml:space="preserve">Marin </w:t>
      </w:r>
      <w:smartTag w:uri="urn:schemas-microsoft-com:office:smarttags" w:element="place">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Incident</w:t>
          </w:r>
        </w:smartTag>
      </w:smartTag>
      <w:r>
        <w:rPr>
          <w:rFonts w:ascii="Times New Roman" w:hAnsi="Times New Roman"/>
          <w:sz w:val="24"/>
          <w:szCs w:val="24"/>
        </w:rPr>
        <w:t xml:space="preserve"> Management Protocols:</w:t>
      </w:r>
    </w:p>
    <w:p w:rsidR="008131DE" w:rsidRDefault="008131DE" w:rsidP="002349C2">
      <w:pPr>
        <w:spacing w:line="240" w:lineRule="auto"/>
        <w:jc w:val="center"/>
        <w:rPr>
          <w:rFonts w:ascii="Times New Roman" w:hAnsi="Times New Roman"/>
          <w:sz w:val="24"/>
          <w:szCs w:val="24"/>
        </w:rPr>
      </w:pPr>
      <w:r>
        <w:rPr>
          <w:rFonts w:ascii="Times New Roman" w:hAnsi="Times New Roman"/>
          <w:sz w:val="24"/>
          <w:szCs w:val="24"/>
        </w:rPr>
        <w:t>A Proposal for a Multi-Discipline Approach</w:t>
      </w:r>
    </w:p>
    <w:p w:rsidR="008131DE" w:rsidRDefault="008131DE" w:rsidP="002349C2">
      <w:pPr>
        <w:spacing w:line="240" w:lineRule="auto"/>
        <w:jc w:val="center"/>
        <w:rPr>
          <w:rFonts w:ascii="Times New Roman" w:hAnsi="Times New Roman"/>
          <w:sz w:val="24"/>
          <w:szCs w:val="24"/>
        </w:rPr>
      </w:pPr>
    </w:p>
    <w:p w:rsidR="008131DE" w:rsidRDefault="008131DE" w:rsidP="002349C2">
      <w:pPr>
        <w:spacing w:line="240" w:lineRule="auto"/>
        <w:jc w:val="center"/>
        <w:rPr>
          <w:rFonts w:ascii="Times New Roman" w:hAnsi="Times New Roman"/>
          <w:sz w:val="24"/>
          <w:szCs w:val="24"/>
        </w:rPr>
      </w:pPr>
    </w:p>
    <w:p w:rsidR="008131DE" w:rsidRDefault="008131DE" w:rsidP="002349C2">
      <w:pPr>
        <w:spacing w:line="240" w:lineRule="auto"/>
        <w:jc w:val="center"/>
        <w:rPr>
          <w:rFonts w:ascii="Times New Roman" w:hAnsi="Times New Roman"/>
          <w:sz w:val="24"/>
          <w:szCs w:val="24"/>
        </w:rPr>
      </w:pPr>
    </w:p>
    <w:p w:rsidR="008131DE" w:rsidRPr="00E515F0" w:rsidRDefault="008131DE" w:rsidP="002349C2">
      <w:pPr>
        <w:spacing w:line="240" w:lineRule="auto"/>
        <w:jc w:val="center"/>
        <w:rPr>
          <w:rFonts w:ascii="Times New Roman" w:hAnsi="Times New Roman"/>
          <w:sz w:val="24"/>
          <w:szCs w:val="24"/>
        </w:rPr>
      </w:pPr>
      <w:r w:rsidRPr="00E515F0">
        <w:rPr>
          <w:rFonts w:ascii="Times New Roman" w:hAnsi="Times New Roman"/>
          <w:sz w:val="24"/>
          <w:szCs w:val="24"/>
        </w:rPr>
        <w:t>By:</w:t>
      </w:r>
    </w:p>
    <w:p w:rsidR="008131DE" w:rsidRPr="00E515F0" w:rsidRDefault="008131DE" w:rsidP="002349C2">
      <w:pPr>
        <w:spacing w:line="240" w:lineRule="auto"/>
        <w:jc w:val="center"/>
        <w:rPr>
          <w:rFonts w:ascii="Times New Roman" w:hAnsi="Times New Roman"/>
          <w:sz w:val="24"/>
          <w:szCs w:val="24"/>
        </w:rPr>
      </w:pPr>
      <w:r>
        <w:rPr>
          <w:rFonts w:ascii="Times New Roman" w:hAnsi="Times New Roman"/>
          <w:sz w:val="24"/>
          <w:szCs w:val="24"/>
        </w:rPr>
        <w:t xml:space="preserve">B/C </w:t>
      </w:r>
      <w:smartTag w:uri="urn:schemas-microsoft-com:office:smarttags" w:element="PersonName">
        <w:r>
          <w:rPr>
            <w:rFonts w:ascii="Times New Roman" w:hAnsi="Times New Roman"/>
            <w:sz w:val="24"/>
            <w:szCs w:val="24"/>
          </w:rPr>
          <w:t>Mark Brown</w:t>
        </w:r>
      </w:smartTag>
      <w:r>
        <w:rPr>
          <w:rFonts w:ascii="Times New Roman" w:hAnsi="Times New Roman"/>
          <w:sz w:val="24"/>
          <w:szCs w:val="24"/>
        </w:rPr>
        <w:t xml:space="preserve"> (MCFD), Capt. Dave Jeffries (NPD), Lt. Ralph Pata (SRPD), Lt. Doug Pittman (MCSO) and Manager Chris Reilly (Marin OES)</w:t>
      </w:r>
    </w:p>
    <w:p w:rsidR="008131DE" w:rsidRDefault="008131DE" w:rsidP="002349C2">
      <w:pPr>
        <w:spacing w:line="240" w:lineRule="auto"/>
        <w:jc w:val="center"/>
        <w:rPr>
          <w:rFonts w:ascii="Times New Roman" w:hAnsi="Times New Roman"/>
          <w:sz w:val="24"/>
          <w:szCs w:val="24"/>
        </w:rPr>
      </w:pPr>
    </w:p>
    <w:p w:rsidR="008131DE" w:rsidRDefault="008131DE" w:rsidP="002349C2">
      <w:pPr>
        <w:spacing w:line="240" w:lineRule="auto"/>
        <w:jc w:val="center"/>
        <w:rPr>
          <w:rFonts w:ascii="Times New Roman" w:hAnsi="Times New Roman"/>
          <w:sz w:val="24"/>
          <w:szCs w:val="24"/>
        </w:rPr>
      </w:pPr>
    </w:p>
    <w:p w:rsidR="008131DE" w:rsidRDefault="008131DE" w:rsidP="002349C2">
      <w:pPr>
        <w:spacing w:line="240" w:lineRule="auto"/>
        <w:jc w:val="center"/>
        <w:rPr>
          <w:rFonts w:ascii="Times New Roman" w:hAnsi="Times New Roman"/>
          <w:sz w:val="24"/>
          <w:szCs w:val="24"/>
        </w:rPr>
      </w:pPr>
    </w:p>
    <w:p w:rsidR="008131DE" w:rsidRPr="00E515F0" w:rsidRDefault="008131DE" w:rsidP="002349C2">
      <w:pPr>
        <w:spacing w:line="240" w:lineRule="auto"/>
        <w:jc w:val="center"/>
        <w:rPr>
          <w:rFonts w:ascii="Times New Roman" w:hAnsi="Times New Roman"/>
          <w:sz w:val="24"/>
          <w:szCs w:val="24"/>
        </w:rPr>
      </w:pPr>
    </w:p>
    <w:p w:rsidR="008131DE" w:rsidRDefault="008131DE" w:rsidP="002349C2">
      <w:pPr>
        <w:spacing w:line="240" w:lineRule="auto"/>
        <w:jc w:val="center"/>
        <w:rPr>
          <w:rFonts w:ascii="Times New Roman" w:hAnsi="Times New Roman"/>
          <w:sz w:val="24"/>
          <w:szCs w:val="24"/>
        </w:rPr>
      </w:pPr>
      <w:r>
        <w:rPr>
          <w:rFonts w:ascii="Times New Roman" w:hAnsi="Times New Roman"/>
          <w:sz w:val="24"/>
          <w:szCs w:val="24"/>
        </w:rPr>
        <w:t>March 1, 2012</w:t>
      </w:r>
    </w:p>
    <w:p w:rsidR="008131DE" w:rsidRPr="00E515F0" w:rsidRDefault="008131DE" w:rsidP="002349C2">
      <w:pPr>
        <w:spacing w:line="240" w:lineRule="auto"/>
        <w:jc w:val="center"/>
        <w:rPr>
          <w:rFonts w:ascii="Times New Roman" w:hAnsi="Times New Roman"/>
          <w:sz w:val="24"/>
          <w:szCs w:val="24"/>
        </w:rPr>
      </w:pPr>
    </w:p>
    <w:p w:rsidR="008131DE" w:rsidRPr="00E515F0" w:rsidRDefault="008131DE" w:rsidP="002349C2">
      <w:pPr>
        <w:spacing w:line="240" w:lineRule="auto"/>
        <w:jc w:val="center"/>
        <w:rPr>
          <w:rFonts w:ascii="Times New Roman" w:hAnsi="Times New Roman"/>
          <w:sz w:val="24"/>
          <w:szCs w:val="24"/>
        </w:rPr>
      </w:pPr>
    </w:p>
    <w:p w:rsidR="008131DE" w:rsidRDefault="008131DE" w:rsidP="002349C2">
      <w:pPr>
        <w:spacing w:line="240" w:lineRule="auto"/>
        <w:jc w:val="center"/>
        <w:rPr>
          <w:rFonts w:ascii="Times New Roman" w:hAnsi="Times New Roman"/>
          <w:sz w:val="24"/>
          <w:szCs w:val="24"/>
        </w:rPr>
      </w:pPr>
    </w:p>
    <w:p w:rsidR="008131DE" w:rsidRDefault="008131DE" w:rsidP="002349C2">
      <w:pPr>
        <w:spacing w:line="240" w:lineRule="auto"/>
        <w:jc w:val="center"/>
        <w:rPr>
          <w:rFonts w:ascii="Times New Roman" w:hAnsi="Times New Roman"/>
          <w:sz w:val="24"/>
          <w:szCs w:val="24"/>
        </w:rPr>
      </w:pPr>
    </w:p>
    <w:p w:rsidR="008131DE" w:rsidRDefault="008131DE" w:rsidP="002349C2">
      <w:pPr>
        <w:spacing w:line="240" w:lineRule="auto"/>
        <w:jc w:val="center"/>
        <w:rPr>
          <w:rFonts w:ascii="Times New Roman" w:hAnsi="Times New Roman"/>
          <w:sz w:val="24"/>
          <w:szCs w:val="24"/>
        </w:rPr>
      </w:pPr>
    </w:p>
    <w:p w:rsidR="008131DE" w:rsidRDefault="008131DE" w:rsidP="002349C2">
      <w:pPr>
        <w:spacing w:line="240" w:lineRule="auto"/>
        <w:jc w:val="center"/>
        <w:rPr>
          <w:rFonts w:ascii="Times New Roman" w:hAnsi="Times New Roman"/>
          <w:sz w:val="24"/>
          <w:szCs w:val="24"/>
        </w:rPr>
      </w:pPr>
    </w:p>
    <w:p w:rsidR="008131DE" w:rsidRDefault="008131DE" w:rsidP="002349C2">
      <w:pPr>
        <w:spacing w:line="240" w:lineRule="auto"/>
        <w:jc w:val="center"/>
        <w:rPr>
          <w:rFonts w:ascii="Times New Roman" w:hAnsi="Times New Roman"/>
          <w:sz w:val="24"/>
          <w:szCs w:val="24"/>
        </w:rPr>
      </w:pPr>
    </w:p>
    <w:p w:rsidR="008131DE" w:rsidRDefault="008131DE" w:rsidP="002349C2">
      <w:pPr>
        <w:spacing w:line="240" w:lineRule="auto"/>
        <w:jc w:val="center"/>
        <w:rPr>
          <w:rFonts w:ascii="Times New Roman" w:hAnsi="Times New Roman"/>
          <w:sz w:val="24"/>
          <w:szCs w:val="24"/>
        </w:rPr>
      </w:pPr>
    </w:p>
    <w:p w:rsidR="008131DE" w:rsidRDefault="008131DE" w:rsidP="002349C2">
      <w:pPr>
        <w:spacing w:line="240" w:lineRule="auto"/>
        <w:jc w:val="center"/>
        <w:rPr>
          <w:rFonts w:ascii="Times New Roman" w:hAnsi="Times New Roman"/>
          <w:sz w:val="24"/>
          <w:szCs w:val="24"/>
        </w:rPr>
      </w:pPr>
    </w:p>
    <w:p w:rsidR="008131DE" w:rsidRDefault="008131DE" w:rsidP="002349C2">
      <w:pPr>
        <w:spacing w:line="240" w:lineRule="auto"/>
        <w:jc w:val="center"/>
        <w:rPr>
          <w:rFonts w:ascii="Times New Roman" w:hAnsi="Times New Roman"/>
          <w:sz w:val="24"/>
          <w:szCs w:val="24"/>
        </w:rPr>
      </w:pPr>
      <w:r>
        <w:rPr>
          <w:rFonts w:ascii="Times New Roman" w:hAnsi="Times New Roman"/>
          <w:sz w:val="24"/>
          <w:szCs w:val="24"/>
        </w:rPr>
        <w:t xml:space="preserve">Marin </w:t>
      </w:r>
      <w:smartTag w:uri="urn:schemas-microsoft-com:office:smarttags" w:element="place">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Incident</w:t>
          </w:r>
        </w:smartTag>
      </w:smartTag>
      <w:r>
        <w:rPr>
          <w:rFonts w:ascii="Times New Roman" w:hAnsi="Times New Roman"/>
          <w:sz w:val="24"/>
          <w:szCs w:val="24"/>
        </w:rPr>
        <w:t xml:space="preserve"> Management Protocols:</w:t>
      </w:r>
    </w:p>
    <w:p w:rsidR="008131DE" w:rsidRDefault="008131DE" w:rsidP="002349C2">
      <w:pPr>
        <w:spacing w:line="240" w:lineRule="auto"/>
        <w:jc w:val="center"/>
        <w:rPr>
          <w:rFonts w:ascii="Times New Roman" w:hAnsi="Times New Roman"/>
          <w:sz w:val="24"/>
          <w:szCs w:val="24"/>
        </w:rPr>
      </w:pPr>
      <w:r>
        <w:rPr>
          <w:rFonts w:ascii="Times New Roman" w:hAnsi="Times New Roman"/>
          <w:sz w:val="24"/>
          <w:szCs w:val="24"/>
        </w:rPr>
        <w:t>A Proposal for a Multi-Discipline Approach</w:t>
      </w:r>
    </w:p>
    <w:p w:rsidR="008131DE" w:rsidRDefault="008131DE" w:rsidP="002349C2">
      <w:pPr>
        <w:spacing w:line="240" w:lineRule="auto"/>
        <w:rPr>
          <w:rFonts w:ascii="Times New Roman" w:hAnsi="Times New Roman"/>
          <w:sz w:val="24"/>
          <w:szCs w:val="24"/>
        </w:rPr>
      </w:pPr>
    </w:p>
    <w:p w:rsidR="008131DE" w:rsidRPr="002349C2" w:rsidRDefault="008131DE" w:rsidP="002349C2">
      <w:pPr>
        <w:spacing w:line="240" w:lineRule="auto"/>
        <w:rPr>
          <w:rFonts w:ascii="Times New Roman" w:hAnsi="Times New Roman"/>
          <w:sz w:val="24"/>
          <w:szCs w:val="24"/>
          <w:u w:val="single"/>
        </w:rPr>
      </w:pPr>
      <w:r w:rsidRPr="002349C2">
        <w:rPr>
          <w:rFonts w:ascii="Times New Roman" w:hAnsi="Times New Roman"/>
          <w:sz w:val="24"/>
          <w:szCs w:val="24"/>
          <w:u w:val="single"/>
        </w:rPr>
        <w:t>Introduction:</w:t>
      </w:r>
    </w:p>
    <w:p w:rsidR="008131DE" w:rsidRDefault="008131DE" w:rsidP="002349C2">
      <w:pPr>
        <w:spacing w:line="240" w:lineRule="auto"/>
        <w:rPr>
          <w:rFonts w:ascii="Times New Roman" w:hAnsi="Times New Roman"/>
          <w:sz w:val="24"/>
          <w:szCs w:val="24"/>
        </w:rPr>
      </w:pPr>
      <w:r>
        <w:rPr>
          <w:rFonts w:ascii="Times New Roman" w:hAnsi="Times New Roman"/>
          <w:sz w:val="24"/>
          <w:szCs w:val="24"/>
        </w:rPr>
        <w:tab/>
        <w:t xml:space="preserve">Following recent events, there was a discussion in Marin Law Enforcement regarding incident management at significant events. After some preliminary discussions, a group of local public safety managers met and discussed the issue and we are proposing a two-pronged approach to improving our ability within </w:t>
      </w:r>
      <w:smartTag w:uri="urn:schemas-microsoft-com:office:smarttags" w:element="place">
        <w:smartTag w:uri="urn:schemas-microsoft-com:office:smarttags" w:element="PlaceName">
          <w:r>
            <w:rPr>
              <w:rFonts w:ascii="Times New Roman" w:hAnsi="Times New Roman"/>
              <w:sz w:val="24"/>
              <w:szCs w:val="24"/>
            </w:rPr>
            <w:t>Marin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r>
        <w:rPr>
          <w:rFonts w:ascii="Times New Roman" w:hAnsi="Times New Roman"/>
          <w:sz w:val="24"/>
          <w:szCs w:val="24"/>
        </w:rPr>
        <w:t xml:space="preserve"> to respond to and command significant field incidents. It is important to point out that we are seeking an all-hazards, multi-agency, multi-discipline approach to this issue, which is why we are seeking the support of the Marin County Fire Chiefs, Marin County Police Chiefs and the Marin County Public Works Directors in the proposal itself and in the adoption of common protocols for all Marin County agencies.</w:t>
      </w:r>
    </w:p>
    <w:p w:rsidR="008131DE" w:rsidRDefault="008131DE" w:rsidP="002349C2">
      <w:pPr>
        <w:spacing w:line="240" w:lineRule="auto"/>
        <w:rPr>
          <w:rFonts w:ascii="Times New Roman" w:hAnsi="Times New Roman"/>
          <w:sz w:val="24"/>
          <w:szCs w:val="24"/>
        </w:rPr>
      </w:pPr>
    </w:p>
    <w:p w:rsidR="008131DE" w:rsidRPr="002349C2" w:rsidRDefault="008131DE" w:rsidP="002349C2">
      <w:pPr>
        <w:spacing w:line="240" w:lineRule="auto"/>
        <w:rPr>
          <w:rFonts w:ascii="Times New Roman" w:hAnsi="Times New Roman"/>
          <w:sz w:val="24"/>
          <w:szCs w:val="24"/>
          <w:u w:val="single"/>
        </w:rPr>
      </w:pPr>
      <w:r w:rsidRPr="002349C2">
        <w:rPr>
          <w:rFonts w:ascii="Times New Roman" w:hAnsi="Times New Roman"/>
          <w:sz w:val="24"/>
          <w:szCs w:val="24"/>
          <w:u w:val="single"/>
        </w:rPr>
        <w:t>Overview of the Two-Pronged Approach:</w:t>
      </w:r>
    </w:p>
    <w:p w:rsidR="008131DE" w:rsidRDefault="008131DE" w:rsidP="002349C2">
      <w:pPr>
        <w:spacing w:line="240" w:lineRule="auto"/>
        <w:rPr>
          <w:rFonts w:ascii="Times New Roman" w:hAnsi="Times New Roman"/>
          <w:sz w:val="24"/>
          <w:szCs w:val="24"/>
        </w:rPr>
      </w:pPr>
      <w:r>
        <w:rPr>
          <w:rFonts w:ascii="Times New Roman" w:hAnsi="Times New Roman"/>
          <w:sz w:val="24"/>
          <w:szCs w:val="24"/>
        </w:rPr>
        <w:tab/>
        <w:t>With the exception of pre-planned events, the significant events we are concerned with have an initial phase that can last for two to four hours followed by a secondary phase that can extend for additional hours or days until the third phase begins to wind down operations. Our proposal focuses on these first two phases.</w:t>
      </w:r>
    </w:p>
    <w:p w:rsidR="008131DE" w:rsidRDefault="008131DE" w:rsidP="002349C2">
      <w:pPr>
        <w:spacing w:line="240" w:lineRule="auto"/>
        <w:rPr>
          <w:rFonts w:ascii="Times New Roman" w:hAnsi="Times New Roman"/>
          <w:sz w:val="24"/>
          <w:szCs w:val="24"/>
        </w:rPr>
      </w:pPr>
      <w:r>
        <w:rPr>
          <w:rFonts w:ascii="Times New Roman" w:hAnsi="Times New Roman"/>
          <w:sz w:val="24"/>
          <w:szCs w:val="24"/>
        </w:rPr>
        <w:tab/>
        <w:t>The first phase includes the initial response and mutual aid from available agencies. This portion of the response relies heavily on available supervisors and managers to organize and command. It is also a key period in establishing a strong response organization for a long-term event. Our proposal for this first phase is focused on those supervisors and managers that will be called upon to get this initial response organized in an effective and efficient manner through an Integrated Response Training program.</w:t>
      </w:r>
    </w:p>
    <w:p w:rsidR="008131DE" w:rsidRDefault="008131DE" w:rsidP="002349C2">
      <w:pPr>
        <w:spacing w:line="240" w:lineRule="auto"/>
        <w:rPr>
          <w:rFonts w:ascii="Times New Roman" w:hAnsi="Times New Roman"/>
          <w:sz w:val="24"/>
          <w:szCs w:val="24"/>
        </w:rPr>
      </w:pPr>
      <w:r>
        <w:rPr>
          <w:rFonts w:ascii="Times New Roman" w:hAnsi="Times New Roman"/>
          <w:sz w:val="24"/>
          <w:szCs w:val="24"/>
        </w:rPr>
        <w:tab/>
        <w:t xml:space="preserve">The second phase begins after the initial response has been organized and it becomes apparent that the incident is likely to continue for several additional hours or longer. We believe this phase will normally begin between hour 3 and 5 of an incident. At this point, we propose the development and use of a Multi-Agency, Multi-Disciplinary Type III Incident Management Team to support long-term operations. </w:t>
      </w:r>
    </w:p>
    <w:p w:rsidR="008131DE" w:rsidRDefault="008131DE" w:rsidP="002349C2">
      <w:pPr>
        <w:spacing w:line="240" w:lineRule="auto"/>
        <w:rPr>
          <w:rFonts w:ascii="Times New Roman" w:hAnsi="Times New Roman"/>
          <w:sz w:val="24"/>
          <w:szCs w:val="24"/>
        </w:rPr>
      </w:pPr>
    </w:p>
    <w:p w:rsidR="008131DE" w:rsidRPr="00300399" w:rsidRDefault="008131DE" w:rsidP="002349C2">
      <w:pPr>
        <w:spacing w:line="240" w:lineRule="auto"/>
        <w:rPr>
          <w:rFonts w:ascii="Times New Roman" w:hAnsi="Times New Roman"/>
          <w:sz w:val="24"/>
          <w:szCs w:val="24"/>
          <w:u w:val="single"/>
        </w:rPr>
      </w:pPr>
      <w:r w:rsidRPr="00300399">
        <w:rPr>
          <w:rFonts w:ascii="Times New Roman" w:hAnsi="Times New Roman"/>
          <w:sz w:val="24"/>
          <w:szCs w:val="24"/>
          <w:u w:val="single"/>
        </w:rPr>
        <w:t>Integrated Response Training:</w:t>
      </w:r>
    </w:p>
    <w:p w:rsidR="008131DE" w:rsidRDefault="008131DE" w:rsidP="002349C2">
      <w:pPr>
        <w:spacing w:line="240" w:lineRule="auto"/>
        <w:rPr>
          <w:rFonts w:ascii="Times New Roman" w:hAnsi="Times New Roman"/>
          <w:sz w:val="24"/>
          <w:szCs w:val="24"/>
        </w:rPr>
      </w:pPr>
      <w:r>
        <w:rPr>
          <w:rFonts w:ascii="Times New Roman" w:hAnsi="Times New Roman"/>
          <w:sz w:val="24"/>
          <w:szCs w:val="24"/>
        </w:rPr>
        <w:tab/>
        <w:t>The Integrated Response Training will begin with three person teams from local jurisdictions attending a three day workshop. The team should consist of one employee each from the fire service, law enforcement and public works. This team will be taught how to develop table-top and functional exercises focused on the first few hours of an incident. The exercise training will be based on ICS principles and emphasize the need to integrate the response of different disciplines and agencies into a single response using Incident Commanders and Unified Command. In this process, we plan to introduce standardized exercise development processes and the use of standardized forms and procedures for all responders in these events.</w:t>
      </w:r>
    </w:p>
    <w:p w:rsidR="008131DE" w:rsidRDefault="008131DE" w:rsidP="002349C2">
      <w:pPr>
        <w:spacing w:line="240" w:lineRule="auto"/>
        <w:rPr>
          <w:rFonts w:ascii="Times New Roman" w:hAnsi="Times New Roman"/>
          <w:sz w:val="24"/>
          <w:szCs w:val="24"/>
        </w:rPr>
      </w:pPr>
      <w:r>
        <w:rPr>
          <w:rFonts w:ascii="Times New Roman" w:hAnsi="Times New Roman"/>
          <w:sz w:val="24"/>
          <w:szCs w:val="24"/>
        </w:rPr>
        <w:tab/>
        <w:t>These Exercise Teams will then be expected to develop appropriate exercises for their jurisdictions, again, with emphasis on inviting outside agencies to participate. We believe it is critical to train these processes through hands on exercises that will place our supervisors and managers in the roles they may actually fill, rather than reliance on lecture presentations.</w:t>
      </w:r>
    </w:p>
    <w:p w:rsidR="008131DE" w:rsidRDefault="008131DE" w:rsidP="002349C2">
      <w:pPr>
        <w:spacing w:line="240" w:lineRule="auto"/>
        <w:rPr>
          <w:rFonts w:ascii="Times New Roman" w:hAnsi="Times New Roman"/>
          <w:sz w:val="24"/>
          <w:szCs w:val="24"/>
        </w:rPr>
      </w:pPr>
      <w:r>
        <w:rPr>
          <w:rFonts w:ascii="Times New Roman" w:hAnsi="Times New Roman"/>
          <w:sz w:val="24"/>
          <w:szCs w:val="24"/>
        </w:rPr>
        <w:tab/>
        <w:t>This three day Integrated Response Training course will be developed by Captain Jeffries (NPD), who has been accepted to POST’s Master Instructor Certification Course program and will utilize this as his course project for POST approval. The course will be designed to be team taught, ideally with representatives from at least two disciplines, beginning in October, 2012.</w:t>
      </w:r>
    </w:p>
    <w:p w:rsidR="008131DE" w:rsidRDefault="008131DE" w:rsidP="002349C2">
      <w:pPr>
        <w:spacing w:line="240" w:lineRule="auto"/>
        <w:rPr>
          <w:rFonts w:ascii="Times New Roman" w:hAnsi="Times New Roman"/>
          <w:sz w:val="24"/>
          <w:szCs w:val="24"/>
        </w:rPr>
      </w:pPr>
    </w:p>
    <w:p w:rsidR="008131DE" w:rsidRPr="00582E41" w:rsidRDefault="008131DE" w:rsidP="002349C2">
      <w:pPr>
        <w:spacing w:line="240" w:lineRule="auto"/>
        <w:rPr>
          <w:rFonts w:ascii="Times New Roman" w:hAnsi="Times New Roman"/>
          <w:sz w:val="24"/>
          <w:szCs w:val="24"/>
          <w:u w:val="single"/>
        </w:rPr>
      </w:pPr>
      <w:r w:rsidRPr="00582E41">
        <w:rPr>
          <w:rFonts w:ascii="Times New Roman" w:hAnsi="Times New Roman"/>
          <w:sz w:val="24"/>
          <w:szCs w:val="24"/>
          <w:u w:val="single"/>
        </w:rPr>
        <w:t>Incident Management Team:</w:t>
      </w:r>
    </w:p>
    <w:p w:rsidR="008131DE" w:rsidRDefault="008131DE" w:rsidP="002349C2">
      <w:pPr>
        <w:spacing w:line="240" w:lineRule="auto"/>
        <w:rPr>
          <w:rFonts w:ascii="Times New Roman" w:hAnsi="Times New Roman"/>
          <w:sz w:val="24"/>
          <w:szCs w:val="24"/>
        </w:rPr>
      </w:pPr>
      <w:r>
        <w:rPr>
          <w:rFonts w:ascii="Times New Roman" w:hAnsi="Times New Roman"/>
          <w:sz w:val="24"/>
          <w:szCs w:val="24"/>
        </w:rPr>
        <w:tab/>
        <w:t xml:space="preserve">Currently, the county has an Incident Support Team made up primarily of Fire and DPW that was an offshoot of USAR. We are proposing that this Incident Support Team be reformulated as a Type III Incident Management Team staffed by local Fire, Police and Public Works officials. Battalion Chief </w:t>
      </w:r>
      <w:smartTag w:uri="urn:schemas-microsoft-com:office:smarttags" w:element="PersonName">
        <w:r>
          <w:rPr>
            <w:rFonts w:ascii="Times New Roman" w:hAnsi="Times New Roman"/>
            <w:sz w:val="24"/>
            <w:szCs w:val="24"/>
          </w:rPr>
          <w:t>Mark Brown</w:t>
        </w:r>
      </w:smartTag>
      <w:r>
        <w:rPr>
          <w:rFonts w:ascii="Times New Roman" w:hAnsi="Times New Roman"/>
          <w:sz w:val="24"/>
          <w:szCs w:val="24"/>
        </w:rPr>
        <w:t xml:space="preserve"> (MCFD) will be the lead for this portion of the process. This team can be deployed in one of three configurations:</w:t>
      </w:r>
    </w:p>
    <w:p w:rsidR="008131DE" w:rsidRDefault="008131DE" w:rsidP="00992BE8">
      <w:pPr>
        <w:pStyle w:val="ListParagraph"/>
        <w:numPr>
          <w:ilvl w:val="0"/>
          <w:numId w:val="14"/>
          <w:numberingChange w:id="0" w:author="Mark Brown" w:date="2012-01-16T09:32:00Z" w:original="%1:1:0:)"/>
        </w:numPr>
        <w:spacing w:line="240" w:lineRule="auto"/>
        <w:rPr>
          <w:rFonts w:ascii="Times New Roman" w:hAnsi="Times New Roman"/>
          <w:sz w:val="24"/>
          <w:szCs w:val="24"/>
        </w:rPr>
      </w:pPr>
      <w:r>
        <w:rPr>
          <w:rFonts w:ascii="Times New Roman" w:hAnsi="Times New Roman"/>
          <w:sz w:val="24"/>
          <w:szCs w:val="24"/>
        </w:rPr>
        <w:t xml:space="preserve">Local agency to maintain Incident Commander and Section Chiefs. IMT to provide additional Command Staff and Section Staff members, such as </w:t>
      </w:r>
      <w:ins w:id="1" w:author="Mark Brown" w:date="2012-01-16T09:32:00Z">
        <w:r>
          <w:rPr>
            <w:rFonts w:ascii="Times New Roman" w:hAnsi="Times New Roman"/>
            <w:sz w:val="24"/>
            <w:szCs w:val="24"/>
          </w:rPr>
          <w:t xml:space="preserve">Logistics, Planning, </w:t>
        </w:r>
      </w:ins>
      <w:r>
        <w:rPr>
          <w:rFonts w:ascii="Times New Roman" w:hAnsi="Times New Roman"/>
          <w:sz w:val="24"/>
          <w:szCs w:val="24"/>
        </w:rPr>
        <w:t>RESTAT and SITSTAT.</w:t>
      </w:r>
    </w:p>
    <w:p w:rsidR="008131DE" w:rsidRDefault="008131DE" w:rsidP="00992BE8">
      <w:pPr>
        <w:pStyle w:val="ListParagraph"/>
        <w:numPr>
          <w:ilvl w:val="0"/>
          <w:numId w:val="14"/>
          <w:numberingChange w:id="2" w:author="Mark Brown" w:date="2012-01-16T09:32:00Z" w:original="%1:2:0:)"/>
        </w:numPr>
        <w:spacing w:line="240" w:lineRule="auto"/>
        <w:rPr>
          <w:rFonts w:ascii="Times New Roman" w:hAnsi="Times New Roman"/>
          <w:sz w:val="24"/>
          <w:szCs w:val="24"/>
        </w:rPr>
      </w:pPr>
      <w:r>
        <w:rPr>
          <w:rFonts w:ascii="Times New Roman" w:hAnsi="Times New Roman"/>
          <w:sz w:val="24"/>
          <w:szCs w:val="24"/>
        </w:rPr>
        <w:t>Local Agency to provide Incident Commander. IMT to provide remaining ICS staff.</w:t>
      </w:r>
    </w:p>
    <w:p w:rsidR="008131DE" w:rsidRDefault="008131DE" w:rsidP="00992BE8">
      <w:pPr>
        <w:pStyle w:val="ListParagraph"/>
        <w:numPr>
          <w:ilvl w:val="0"/>
          <w:numId w:val="14"/>
          <w:numberingChange w:id="3" w:author="Mark Brown" w:date="2012-01-16T09:32:00Z" w:original="%1:3:0:)"/>
        </w:numPr>
        <w:spacing w:line="240" w:lineRule="auto"/>
        <w:rPr>
          <w:rFonts w:ascii="Times New Roman" w:hAnsi="Times New Roman"/>
          <w:sz w:val="24"/>
          <w:szCs w:val="24"/>
        </w:rPr>
      </w:pPr>
      <w:r>
        <w:rPr>
          <w:rFonts w:ascii="Times New Roman" w:hAnsi="Times New Roman"/>
          <w:sz w:val="24"/>
          <w:szCs w:val="24"/>
        </w:rPr>
        <w:t xml:space="preserve">IMT to provide all staff, including Incident Commander. Local agency to provide a </w:t>
      </w:r>
      <w:del w:id="4" w:author="Mark Brown" w:date="2012-01-16T09:33:00Z">
        <w:r w:rsidDel="00AF5527">
          <w:rPr>
            <w:rFonts w:ascii="Times New Roman" w:hAnsi="Times New Roman"/>
            <w:sz w:val="24"/>
            <w:szCs w:val="24"/>
          </w:rPr>
          <w:delText xml:space="preserve">Liaison </w:delText>
        </w:r>
      </w:del>
      <w:ins w:id="5" w:author="Mark Brown" w:date="2012-01-16T09:33:00Z">
        <w:r>
          <w:rPr>
            <w:rFonts w:ascii="Times New Roman" w:hAnsi="Times New Roman"/>
            <w:sz w:val="24"/>
            <w:szCs w:val="24"/>
          </w:rPr>
          <w:t xml:space="preserve">Agency Administrator </w:t>
        </w:r>
      </w:ins>
      <w:r>
        <w:rPr>
          <w:rFonts w:ascii="Times New Roman" w:hAnsi="Times New Roman"/>
          <w:sz w:val="24"/>
          <w:szCs w:val="24"/>
        </w:rPr>
        <w:t>to the Incident Commander</w:t>
      </w:r>
      <w:ins w:id="6" w:author="Mark Brown" w:date="2012-01-16T09:33:00Z">
        <w:r>
          <w:rPr>
            <w:rFonts w:ascii="Times New Roman" w:hAnsi="Times New Roman"/>
            <w:sz w:val="24"/>
            <w:szCs w:val="24"/>
          </w:rPr>
          <w:t xml:space="preserve"> or participate as a Unified Commander</w:t>
        </w:r>
      </w:ins>
      <w:r>
        <w:rPr>
          <w:rFonts w:ascii="Times New Roman" w:hAnsi="Times New Roman"/>
          <w:sz w:val="24"/>
          <w:szCs w:val="24"/>
        </w:rPr>
        <w:t>.</w:t>
      </w:r>
    </w:p>
    <w:p w:rsidR="008131DE" w:rsidRDefault="008131DE" w:rsidP="004B6A3A">
      <w:pPr>
        <w:spacing w:line="240" w:lineRule="auto"/>
        <w:ind w:firstLine="720"/>
        <w:rPr>
          <w:rFonts w:ascii="Times New Roman" w:hAnsi="Times New Roman"/>
          <w:sz w:val="24"/>
          <w:szCs w:val="24"/>
        </w:rPr>
      </w:pPr>
      <w:r>
        <w:rPr>
          <w:rFonts w:ascii="Times New Roman" w:hAnsi="Times New Roman"/>
          <w:sz w:val="24"/>
          <w:szCs w:val="24"/>
        </w:rPr>
        <w:t xml:space="preserve">All three configurations would be described and agreed to in writing with the standard agreements available to all agencies in advance. </w:t>
      </w:r>
    </w:p>
    <w:p w:rsidR="008131DE" w:rsidRDefault="008131DE" w:rsidP="004B6A3A">
      <w:pPr>
        <w:spacing w:line="240" w:lineRule="auto"/>
        <w:ind w:firstLine="720"/>
        <w:rPr>
          <w:rFonts w:ascii="Times New Roman" w:hAnsi="Times New Roman"/>
          <w:sz w:val="24"/>
          <w:szCs w:val="24"/>
        </w:rPr>
      </w:pPr>
      <w:r>
        <w:rPr>
          <w:rFonts w:ascii="Times New Roman" w:hAnsi="Times New Roman"/>
          <w:sz w:val="24"/>
          <w:szCs w:val="24"/>
        </w:rPr>
        <w:t>The IMT will consist of a single team, with members called out as needed. As with Mutual Aid, staff costs will be borne by the team member’s home agency. Should an event be subject to reimbursement, the agency having primary jurisdiction of the incident will work with all of the responding agencies to recoup any reimbursable costs.</w:t>
      </w:r>
    </w:p>
    <w:p w:rsidR="008131DE" w:rsidRDefault="008131DE" w:rsidP="004B6A3A">
      <w:pPr>
        <w:spacing w:line="240" w:lineRule="auto"/>
        <w:ind w:firstLine="720"/>
        <w:rPr>
          <w:rFonts w:ascii="Times New Roman" w:hAnsi="Times New Roman"/>
          <w:sz w:val="24"/>
          <w:szCs w:val="24"/>
        </w:rPr>
      </w:pPr>
      <w:r>
        <w:rPr>
          <w:rFonts w:ascii="Times New Roman" w:hAnsi="Times New Roman"/>
          <w:sz w:val="24"/>
          <w:szCs w:val="24"/>
        </w:rPr>
        <w:t>Team members will be selected in the following manner:</w:t>
      </w:r>
    </w:p>
    <w:p w:rsidR="008131DE" w:rsidRDefault="008131DE" w:rsidP="004B6A3A">
      <w:pPr>
        <w:pStyle w:val="ListParagraph"/>
        <w:numPr>
          <w:ilvl w:val="0"/>
          <w:numId w:val="16"/>
          <w:numberingChange w:id="7" w:author="Mark Brown" w:date="2012-01-16T09:32:00Z" w:original="%1:1:0:)"/>
        </w:numPr>
        <w:spacing w:line="240" w:lineRule="auto"/>
        <w:rPr>
          <w:rFonts w:ascii="Times New Roman" w:hAnsi="Times New Roman"/>
          <w:sz w:val="24"/>
          <w:szCs w:val="24"/>
        </w:rPr>
      </w:pPr>
      <w:r>
        <w:rPr>
          <w:rFonts w:ascii="Times New Roman" w:hAnsi="Times New Roman"/>
          <w:sz w:val="24"/>
          <w:szCs w:val="24"/>
        </w:rPr>
        <w:t>As openings are identified, they will be advertised to Marin agencies, including qualifications. Applicants will need to show support for their assignment to the team by their home agency.</w:t>
      </w:r>
    </w:p>
    <w:p w:rsidR="008131DE" w:rsidRDefault="008131DE" w:rsidP="004B6A3A">
      <w:pPr>
        <w:pStyle w:val="ListParagraph"/>
        <w:numPr>
          <w:ilvl w:val="0"/>
          <w:numId w:val="16"/>
          <w:numberingChange w:id="8" w:author="Mark Brown" w:date="2012-01-16T09:32:00Z" w:original="%1:2:0:)"/>
        </w:numPr>
        <w:spacing w:line="240" w:lineRule="auto"/>
        <w:rPr>
          <w:rFonts w:ascii="Times New Roman" w:hAnsi="Times New Roman"/>
          <w:sz w:val="24"/>
          <w:szCs w:val="24"/>
        </w:rPr>
      </w:pPr>
      <w:r>
        <w:rPr>
          <w:rFonts w:ascii="Times New Roman" w:hAnsi="Times New Roman"/>
          <w:sz w:val="24"/>
          <w:szCs w:val="24"/>
        </w:rPr>
        <w:t xml:space="preserve">Applicants will be interviewed by current members of the IST/IMT with final selection by </w:t>
      </w:r>
      <w:del w:id="9" w:author="Mark Brown" w:date="2012-01-16T09:34:00Z">
        <w:r w:rsidDel="00AF5527">
          <w:rPr>
            <w:rFonts w:ascii="Times New Roman" w:hAnsi="Times New Roman"/>
            <w:sz w:val="24"/>
            <w:szCs w:val="24"/>
          </w:rPr>
          <w:delText>…………..</w:delText>
        </w:r>
      </w:del>
      <w:ins w:id="10" w:author="Mark Brown" w:date="2012-01-16T09:34:00Z">
        <w:r>
          <w:rPr>
            <w:rFonts w:ascii="Times New Roman" w:hAnsi="Times New Roman"/>
            <w:sz w:val="24"/>
            <w:szCs w:val="24"/>
          </w:rPr>
          <w:t>the Incident Commanders assigned to the IMT.</w:t>
        </w:r>
      </w:ins>
    </w:p>
    <w:p w:rsidR="008131DE" w:rsidRDefault="008131DE" w:rsidP="004B6A3A">
      <w:pPr>
        <w:pStyle w:val="ListParagraph"/>
        <w:numPr>
          <w:ilvl w:val="0"/>
          <w:numId w:val="16"/>
          <w:numberingChange w:id="11" w:author="Mark Brown" w:date="2012-01-16T09:32:00Z" w:original="%1:3:0:)"/>
        </w:numPr>
        <w:spacing w:line="240" w:lineRule="auto"/>
        <w:rPr>
          <w:rFonts w:ascii="Times New Roman" w:hAnsi="Times New Roman"/>
          <w:sz w:val="24"/>
          <w:szCs w:val="24"/>
        </w:rPr>
      </w:pPr>
      <w:r>
        <w:rPr>
          <w:rFonts w:ascii="Times New Roman" w:hAnsi="Times New Roman"/>
          <w:sz w:val="24"/>
          <w:szCs w:val="24"/>
        </w:rPr>
        <w:t>Consideration will be made both for training and experience as well as to maintain a mix of Marin agencies and disciplines.</w:t>
      </w:r>
    </w:p>
    <w:p w:rsidR="008131DE" w:rsidRDefault="008131DE" w:rsidP="00B71505">
      <w:pPr>
        <w:spacing w:line="240" w:lineRule="auto"/>
        <w:rPr>
          <w:rFonts w:ascii="Times New Roman" w:hAnsi="Times New Roman"/>
          <w:sz w:val="24"/>
          <w:szCs w:val="24"/>
        </w:rPr>
      </w:pPr>
    </w:p>
    <w:p w:rsidR="008131DE" w:rsidRPr="00B71505" w:rsidRDefault="008131DE" w:rsidP="00B71505">
      <w:pPr>
        <w:spacing w:line="240" w:lineRule="auto"/>
        <w:rPr>
          <w:rFonts w:ascii="Times New Roman" w:hAnsi="Times New Roman"/>
          <w:sz w:val="24"/>
          <w:szCs w:val="24"/>
        </w:rPr>
      </w:pPr>
    </w:p>
    <w:p w:rsidR="008131DE" w:rsidRDefault="008131DE" w:rsidP="00992BE8">
      <w:pPr>
        <w:spacing w:line="240" w:lineRule="auto"/>
        <w:rPr>
          <w:rFonts w:ascii="Times New Roman" w:hAnsi="Times New Roman"/>
          <w:sz w:val="24"/>
          <w:szCs w:val="24"/>
        </w:rPr>
      </w:pPr>
      <w:r w:rsidRPr="00B71505">
        <w:rPr>
          <w:rFonts w:ascii="Times New Roman" w:hAnsi="Times New Roman"/>
          <w:sz w:val="24"/>
          <w:szCs w:val="24"/>
          <w:u w:val="single"/>
        </w:rPr>
        <w:t>County-Wide Protocols:</w:t>
      </w:r>
    </w:p>
    <w:p w:rsidR="008131DE" w:rsidRDefault="008131DE" w:rsidP="00992BE8">
      <w:pPr>
        <w:spacing w:line="240" w:lineRule="auto"/>
        <w:rPr>
          <w:rFonts w:ascii="Times New Roman" w:hAnsi="Times New Roman"/>
          <w:sz w:val="24"/>
          <w:szCs w:val="24"/>
        </w:rPr>
      </w:pPr>
      <w:r>
        <w:rPr>
          <w:rFonts w:ascii="Times New Roman" w:hAnsi="Times New Roman"/>
          <w:sz w:val="24"/>
          <w:szCs w:val="24"/>
        </w:rPr>
        <w:tab/>
        <w:t>We are proposing that all three Chiefs/Directors groups adopt a common protocol that will address:</w:t>
      </w:r>
    </w:p>
    <w:p w:rsidR="008131DE" w:rsidRDefault="008131DE" w:rsidP="00B71505">
      <w:pPr>
        <w:pStyle w:val="ListParagraph"/>
        <w:numPr>
          <w:ilvl w:val="0"/>
          <w:numId w:val="17"/>
          <w:numberingChange w:id="12" w:author="Mark Brown" w:date="2012-01-16T09:32:00Z" w:original="%1:1:0:)"/>
        </w:numPr>
        <w:spacing w:line="240" w:lineRule="auto"/>
        <w:rPr>
          <w:rFonts w:ascii="Times New Roman" w:hAnsi="Times New Roman"/>
          <w:sz w:val="24"/>
          <w:szCs w:val="24"/>
        </w:rPr>
      </w:pPr>
      <w:r>
        <w:rPr>
          <w:rFonts w:ascii="Times New Roman" w:hAnsi="Times New Roman"/>
          <w:sz w:val="24"/>
          <w:szCs w:val="24"/>
        </w:rPr>
        <w:t xml:space="preserve">An endorsement of integrated field response for agencies in </w:t>
      </w:r>
      <w:smartTag w:uri="urn:schemas-microsoft-com:office:smarttags" w:element="place">
        <w:smartTag w:uri="urn:schemas-microsoft-com:office:smarttags" w:element="PlaceName">
          <w:r>
            <w:rPr>
              <w:rFonts w:ascii="Times New Roman" w:hAnsi="Times New Roman"/>
              <w:sz w:val="24"/>
              <w:szCs w:val="24"/>
            </w:rPr>
            <w:t>Marin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r>
        <w:rPr>
          <w:rFonts w:ascii="Times New Roman" w:hAnsi="Times New Roman"/>
          <w:sz w:val="24"/>
          <w:szCs w:val="24"/>
        </w:rPr>
        <w:t>.</w:t>
      </w:r>
    </w:p>
    <w:p w:rsidR="008131DE" w:rsidRDefault="008131DE" w:rsidP="00B71505">
      <w:pPr>
        <w:pStyle w:val="ListParagraph"/>
        <w:numPr>
          <w:ilvl w:val="0"/>
          <w:numId w:val="17"/>
          <w:numberingChange w:id="13" w:author="Mark Brown" w:date="2012-01-16T09:32:00Z" w:original="%1:2:0:)"/>
        </w:numPr>
        <w:spacing w:line="240" w:lineRule="auto"/>
        <w:rPr>
          <w:rFonts w:ascii="Times New Roman" w:hAnsi="Times New Roman"/>
          <w:sz w:val="24"/>
          <w:szCs w:val="24"/>
        </w:rPr>
      </w:pPr>
      <w:r>
        <w:rPr>
          <w:rFonts w:ascii="Times New Roman" w:hAnsi="Times New Roman"/>
          <w:sz w:val="24"/>
          <w:szCs w:val="24"/>
        </w:rPr>
        <w:t>An endorsement and support for the transition of the Incident Support Team to a Type III Incident Management Team.</w:t>
      </w:r>
    </w:p>
    <w:p w:rsidR="008131DE" w:rsidRDefault="008131DE" w:rsidP="00B71505">
      <w:pPr>
        <w:pStyle w:val="ListParagraph"/>
        <w:numPr>
          <w:ilvl w:val="0"/>
          <w:numId w:val="17"/>
          <w:numberingChange w:id="14" w:author="Mark Brown" w:date="2012-01-16T09:32:00Z" w:original="%1:3:0:)"/>
        </w:numPr>
        <w:spacing w:line="240" w:lineRule="auto"/>
        <w:rPr>
          <w:rFonts w:ascii="Times New Roman" w:hAnsi="Times New Roman"/>
          <w:sz w:val="24"/>
          <w:szCs w:val="24"/>
        </w:rPr>
      </w:pPr>
      <w:r>
        <w:rPr>
          <w:rFonts w:ascii="Times New Roman" w:hAnsi="Times New Roman"/>
          <w:sz w:val="24"/>
          <w:szCs w:val="24"/>
        </w:rPr>
        <w:t>To encourage agencies to consider the deployment of the IMT under any of the following circumstances:</w:t>
      </w:r>
    </w:p>
    <w:p w:rsidR="008131DE" w:rsidRDefault="008131DE" w:rsidP="00B71505">
      <w:pPr>
        <w:pStyle w:val="ListParagraph"/>
        <w:numPr>
          <w:ilvl w:val="1"/>
          <w:numId w:val="17"/>
          <w:numberingChange w:id="15" w:author="Mark Brown" w:date="2012-01-16T09:32:00Z" w:original="%2:1:4:."/>
        </w:numPr>
        <w:spacing w:line="240" w:lineRule="auto"/>
        <w:rPr>
          <w:rFonts w:ascii="Times New Roman" w:hAnsi="Times New Roman"/>
          <w:sz w:val="24"/>
          <w:szCs w:val="24"/>
        </w:rPr>
      </w:pPr>
      <w:r>
        <w:rPr>
          <w:rFonts w:ascii="Times New Roman" w:hAnsi="Times New Roman"/>
          <w:sz w:val="24"/>
          <w:szCs w:val="24"/>
        </w:rPr>
        <w:t>Once it is clear that an incident will involve multiple agencies and/or disciplines and will likely extend for several hours.</w:t>
      </w:r>
    </w:p>
    <w:p w:rsidR="008131DE" w:rsidRDefault="008131DE" w:rsidP="00B71505">
      <w:pPr>
        <w:pStyle w:val="ListParagraph"/>
        <w:numPr>
          <w:ilvl w:val="1"/>
          <w:numId w:val="17"/>
          <w:numberingChange w:id="16" w:author="Mark Brown" w:date="2012-01-16T09:32:00Z" w:original="%2:2:4:."/>
        </w:numPr>
        <w:spacing w:line="240" w:lineRule="auto"/>
        <w:rPr>
          <w:rFonts w:ascii="Times New Roman" w:hAnsi="Times New Roman"/>
          <w:sz w:val="24"/>
          <w:szCs w:val="24"/>
        </w:rPr>
      </w:pPr>
      <w:r>
        <w:rPr>
          <w:rFonts w:ascii="Times New Roman" w:hAnsi="Times New Roman"/>
          <w:sz w:val="24"/>
          <w:szCs w:val="24"/>
        </w:rPr>
        <w:t>Partial activation of the IMT to assist with planning for pre-planned events as appropriate.</w:t>
      </w:r>
    </w:p>
    <w:p w:rsidR="008131DE" w:rsidRDefault="008131DE" w:rsidP="00B71505">
      <w:pPr>
        <w:pStyle w:val="ListParagraph"/>
        <w:numPr>
          <w:ilvl w:val="0"/>
          <w:numId w:val="17"/>
          <w:numberingChange w:id="17" w:author="Mark Brown" w:date="2012-01-16T09:32:00Z" w:original="%1:4:0:)"/>
        </w:numPr>
        <w:spacing w:line="240" w:lineRule="auto"/>
        <w:rPr>
          <w:rFonts w:ascii="Times New Roman" w:hAnsi="Times New Roman"/>
          <w:sz w:val="24"/>
          <w:szCs w:val="24"/>
        </w:rPr>
      </w:pPr>
      <w:r>
        <w:rPr>
          <w:rFonts w:ascii="Times New Roman" w:hAnsi="Times New Roman"/>
          <w:sz w:val="24"/>
          <w:szCs w:val="24"/>
        </w:rPr>
        <w:t>Confirming that the primary agency having jurisdiction has the option, but not the obligation, to utilize the IMT at any of the three levels described above.</w:t>
      </w:r>
    </w:p>
    <w:p w:rsidR="008131DE" w:rsidRDefault="008131DE" w:rsidP="00B71505">
      <w:pPr>
        <w:pStyle w:val="ListParagraph"/>
        <w:numPr>
          <w:ilvl w:val="0"/>
          <w:numId w:val="17"/>
          <w:numberingChange w:id="18" w:author="Mark Brown" w:date="2012-01-16T09:32:00Z" w:original="%1:5:0:)"/>
        </w:numPr>
        <w:spacing w:line="240" w:lineRule="auto"/>
        <w:rPr>
          <w:rFonts w:ascii="Times New Roman" w:hAnsi="Times New Roman"/>
          <w:sz w:val="24"/>
          <w:szCs w:val="24"/>
        </w:rPr>
      </w:pPr>
      <w:r>
        <w:rPr>
          <w:rFonts w:ascii="Times New Roman" w:hAnsi="Times New Roman"/>
          <w:sz w:val="24"/>
          <w:szCs w:val="24"/>
        </w:rPr>
        <w:t xml:space="preserve">That staff costs for the IMT will be borne by the team </w:t>
      </w:r>
      <w:del w:id="19" w:author="Mark Brown" w:date="2012-01-16T09:35:00Z">
        <w:r w:rsidDel="00AF5527">
          <w:rPr>
            <w:rFonts w:ascii="Times New Roman" w:hAnsi="Times New Roman"/>
            <w:sz w:val="24"/>
            <w:szCs w:val="24"/>
          </w:rPr>
          <w:delText>members</w:delText>
        </w:r>
      </w:del>
      <w:ins w:id="20" w:author="Mark Brown" w:date="2012-01-16T09:35:00Z">
        <w:r>
          <w:rPr>
            <w:rFonts w:ascii="Times New Roman" w:hAnsi="Times New Roman"/>
            <w:sz w:val="24"/>
            <w:szCs w:val="24"/>
          </w:rPr>
          <w:t>members’</w:t>
        </w:r>
      </w:ins>
      <w:r>
        <w:rPr>
          <w:rFonts w:ascii="Times New Roman" w:hAnsi="Times New Roman"/>
          <w:sz w:val="24"/>
          <w:szCs w:val="24"/>
        </w:rPr>
        <w:t xml:space="preserve"> agency, but that agencies will cooperate to seek reimbursement when it becomes available.</w:t>
      </w:r>
    </w:p>
    <w:p w:rsidR="008131DE" w:rsidRDefault="008131DE" w:rsidP="00B71505">
      <w:pPr>
        <w:pStyle w:val="ListParagraph"/>
        <w:numPr>
          <w:ilvl w:val="0"/>
          <w:numId w:val="17"/>
          <w:numberingChange w:id="21" w:author="Mark Brown" w:date="2012-01-16T09:32:00Z" w:original="%1:6:0:)"/>
        </w:numPr>
        <w:spacing w:line="240" w:lineRule="auto"/>
        <w:rPr>
          <w:rFonts w:ascii="Times New Roman" w:hAnsi="Times New Roman"/>
          <w:sz w:val="24"/>
          <w:szCs w:val="24"/>
        </w:rPr>
      </w:pPr>
      <w:r>
        <w:rPr>
          <w:rFonts w:ascii="Times New Roman" w:hAnsi="Times New Roman"/>
          <w:sz w:val="24"/>
          <w:szCs w:val="24"/>
        </w:rPr>
        <w:t>WHAT ELSE…..</w:t>
      </w:r>
    </w:p>
    <w:p w:rsidR="008131DE" w:rsidRPr="00B71505" w:rsidRDefault="008131DE" w:rsidP="00B71505">
      <w:pPr>
        <w:pStyle w:val="ListParagraph"/>
        <w:spacing w:line="240" w:lineRule="auto"/>
        <w:ind w:left="1080"/>
        <w:rPr>
          <w:rFonts w:ascii="Times New Roman" w:hAnsi="Times New Roman"/>
          <w:sz w:val="24"/>
          <w:szCs w:val="24"/>
        </w:rPr>
      </w:pPr>
    </w:p>
    <w:p w:rsidR="008131DE" w:rsidRPr="00582E41" w:rsidRDefault="008131DE" w:rsidP="00992BE8">
      <w:pPr>
        <w:spacing w:line="240" w:lineRule="auto"/>
        <w:rPr>
          <w:rFonts w:ascii="Times New Roman" w:hAnsi="Times New Roman"/>
          <w:sz w:val="24"/>
          <w:szCs w:val="24"/>
          <w:u w:val="single"/>
        </w:rPr>
      </w:pPr>
      <w:r w:rsidRPr="00582E41">
        <w:rPr>
          <w:rFonts w:ascii="Times New Roman" w:hAnsi="Times New Roman"/>
          <w:sz w:val="24"/>
          <w:szCs w:val="24"/>
          <w:u w:val="single"/>
        </w:rPr>
        <w:t>Timeline:</w:t>
      </w:r>
    </w:p>
    <w:p w:rsidR="008131DE" w:rsidRDefault="008131DE" w:rsidP="00992BE8">
      <w:pPr>
        <w:spacing w:line="240" w:lineRule="auto"/>
        <w:rPr>
          <w:rFonts w:ascii="Times New Roman" w:hAnsi="Times New Roman"/>
          <w:sz w:val="24"/>
          <w:szCs w:val="24"/>
        </w:rPr>
      </w:pPr>
      <w:r>
        <w:rPr>
          <w:rFonts w:ascii="Times New Roman" w:hAnsi="Times New Roman"/>
          <w:sz w:val="24"/>
          <w:szCs w:val="24"/>
        </w:rPr>
        <w:tab/>
        <w:t>We are proposing the following timeline:</w:t>
      </w:r>
    </w:p>
    <w:p w:rsidR="008131DE" w:rsidRDefault="008131DE" w:rsidP="00992BE8">
      <w:pPr>
        <w:pStyle w:val="ListParagraph"/>
        <w:numPr>
          <w:ilvl w:val="0"/>
          <w:numId w:val="15"/>
          <w:numberingChange w:id="22" w:author="Mark Brown" w:date="2012-01-16T09:32:00Z" w:original="%1:1:0:)"/>
        </w:numPr>
        <w:spacing w:line="240" w:lineRule="auto"/>
        <w:rPr>
          <w:rFonts w:ascii="Times New Roman" w:hAnsi="Times New Roman"/>
          <w:sz w:val="24"/>
          <w:szCs w:val="24"/>
        </w:rPr>
      </w:pPr>
      <w:r>
        <w:rPr>
          <w:rFonts w:ascii="Times New Roman" w:hAnsi="Times New Roman"/>
          <w:sz w:val="24"/>
          <w:szCs w:val="24"/>
        </w:rPr>
        <w:t>Integrated Response Training</w:t>
      </w:r>
    </w:p>
    <w:p w:rsidR="008131DE" w:rsidRDefault="008131DE" w:rsidP="00992BE8">
      <w:pPr>
        <w:pStyle w:val="ListParagraph"/>
        <w:numPr>
          <w:ilvl w:val="1"/>
          <w:numId w:val="15"/>
          <w:numberingChange w:id="23" w:author="Mark Brown" w:date="2012-01-16T09:32:00Z" w:original="%2:1:4:."/>
        </w:numPr>
        <w:spacing w:line="240" w:lineRule="auto"/>
        <w:rPr>
          <w:rFonts w:ascii="Times New Roman" w:hAnsi="Times New Roman"/>
          <w:sz w:val="24"/>
          <w:szCs w:val="24"/>
        </w:rPr>
      </w:pPr>
      <w:r>
        <w:rPr>
          <w:rFonts w:ascii="Times New Roman" w:hAnsi="Times New Roman"/>
          <w:sz w:val="24"/>
          <w:szCs w:val="24"/>
        </w:rPr>
        <w:t xml:space="preserve">Course Development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03/12 thru 10/12</w:t>
      </w:r>
    </w:p>
    <w:p w:rsidR="008131DE" w:rsidRDefault="008131DE" w:rsidP="00992BE8">
      <w:pPr>
        <w:pStyle w:val="ListParagraph"/>
        <w:numPr>
          <w:ilvl w:val="1"/>
          <w:numId w:val="15"/>
          <w:numberingChange w:id="24" w:author="Mark Brown" w:date="2012-01-16T09:32:00Z" w:original="%2:2:4:."/>
        </w:numPr>
        <w:spacing w:line="240" w:lineRule="auto"/>
        <w:rPr>
          <w:rFonts w:ascii="Times New Roman" w:hAnsi="Times New Roman"/>
          <w:sz w:val="24"/>
          <w:szCs w:val="24"/>
        </w:rPr>
      </w:pPr>
      <w:r>
        <w:rPr>
          <w:rFonts w:ascii="Times New Roman" w:hAnsi="Times New Roman"/>
          <w:sz w:val="24"/>
          <w:szCs w:val="24"/>
        </w:rPr>
        <w:t xml:space="preserve">Course Offerings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10/12 thru 01/13</w:t>
      </w:r>
    </w:p>
    <w:p w:rsidR="008131DE" w:rsidRDefault="008131DE" w:rsidP="00992BE8">
      <w:pPr>
        <w:pStyle w:val="ListParagraph"/>
        <w:numPr>
          <w:ilvl w:val="1"/>
          <w:numId w:val="15"/>
          <w:numberingChange w:id="25" w:author="Mark Brown" w:date="2012-01-16T09:32:00Z" w:original="%2:3:4:."/>
        </w:numPr>
        <w:spacing w:line="240" w:lineRule="auto"/>
        <w:rPr>
          <w:rFonts w:ascii="Times New Roman" w:hAnsi="Times New Roman"/>
          <w:sz w:val="24"/>
          <w:szCs w:val="24"/>
        </w:rPr>
      </w:pPr>
      <w:r>
        <w:rPr>
          <w:rFonts w:ascii="Times New Roman" w:hAnsi="Times New Roman"/>
          <w:sz w:val="24"/>
          <w:szCs w:val="24"/>
        </w:rPr>
        <w:t xml:space="preserve">Local Area Exercises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01/13 thru 04/13, then on-going</w:t>
      </w:r>
    </w:p>
    <w:p w:rsidR="008131DE" w:rsidRDefault="008131DE" w:rsidP="00B71505">
      <w:pPr>
        <w:pStyle w:val="ListParagraph"/>
        <w:spacing w:line="240" w:lineRule="auto"/>
        <w:ind w:left="1440"/>
        <w:rPr>
          <w:rFonts w:ascii="Times New Roman" w:hAnsi="Times New Roman"/>
          <w:sz w:val="24"/>
          <w:szCs w:val="24"/>
        </w:rPr>
      </w:pPr>
    </w:p>
    <w:p w:rsidR="008131DE" w:rsidRDefault="008131DE" w:rsidP="00992BE8">
      <w:pPr>
        <w:pStyle w:val="ListParagraph"/>
        <w:numPr>
          <w:ilvl w:val="0"/>
          <w:numId w:val="15"/>
          <w:numberingChange w:id="26" w:author="Mark Brown" w:date="2012-01-16T09:32:00Z" w:original="%1:2:0:)"/>
        </w:numPr>
        <w:spacing w:line="240" w:lineRule="auto"/>
        <w:rPr>
          <w:rFonts w:ascii="Times New Roman" w:hAnsi="Times New Roman"/>
          <w:sz w:val="24"/>
          <w:szCs w:val="24"/>
        </w:rPr>
      </w:pPr>
      <w:r>
        <w:rPr>
          <w:rFonts w:ascii="Times New Roman" w:hAnsi="Times New Roman"/>
          <w:sz w:val="24"/>
          <w:szCs w:val="24"/>
        </w:rPr>
        <w:t>Incident Management Team</w:t>
      </w:r>
    </w:p>
    <w:p w:rsidR="008131DE" w:rsidRDefault="008131DE" w:rsidP="00992BE8">
      <w:pPr>
        <w:pStyle w:val="ListParagraph"/>
        <w:numPr>
          <w:ilvl w:val="1"/>
          <w:numId w:val="15"/>
          <w:numberingChange w:id="27" w:author="Mark Brown" w:date="2012-01-16T09:32:00Z" w:original="%2:1:4:."/>
        </w:numPr>
        <w:spacing w:line="240" w:lineRule="auto"/>
        <w:rPr>
          <w:rFonts w:ascii="Times New Roman" w:hAnsi="Times New Roman"/>
          <w:sz w:val="24"/>
          <w:szCs w:val="24"/>
        </w:rPr>
      </w:pPr>
      <w:r>
        <w:rPr>
          <w:rFonts w:ascii="Times New Roman" w:hAnsi="Times New Roman"/>
          <w:sz w:val="24"/>
          <w:szCs w:val="24"/>
        </w:rPr>
        <w:t>Add Law Enforcement Staff to existing IST – 01/12 thru 03/12</w:t>
      </w:r>
    </w:p>
    <w:p w:rsidR="008131DE" w:rsidRDefault="008131DE" w:rsidP="00992BE8">
      <w:pPr>
        <w:pStyle w:val="ListParagraph"/>
        <w:numPr>
          <w:ilvl w:val="1"/>
          <w:numId w:val="15"/>
          <w:numberingChange w:id="28" w:author="Mark Brown" w:date="2012-01-16T09:32:00Z" w:original="%2:2:4:."/>
        </w:numPr>
        <w:spacing w:line="240" w:lineRule="auto"/>
        <w:rPr>
          <w:rFonts w:ascii="Times New Roman" w:hAnsi="Times New Roman"/>
          <w:sz w:val="24"/>
          <w:szCs w:val="24"/>
        </w:rPr>
      </w:pPr>
      <w:r>
        <w:rPr>
          <w:rFonts w:ascii="Times New Roman" w:hAnsi="Times New Roman"/>
          <w:sz w:val="24"/>
          <w:szCs w:val="24"/>
        </w:rPr>
        <w:t xml:space="preserve">Initial Restructure of IST to IMT - </w:t>
      </w:r>
      <w:r>
        <w:rPr>
          <w:rFonts w:ascii="Times New Roman" w:hAnsi="Times New Roman"/>
          <w:sz w:val="24"/>
          <w:szCs w:val="24"/>
        </w:rPr>
        <w:tab/>
      </w:r>
      <w:r>
        <w:rPr>
          <w:rFonts w:ascii="Times New Roman" w:hAnsi="Times New Roman"/>
          <w:sz w:val="24"/>
          <w:szCs w:val="24"/>
        </w:rPr>
        <w:tab/>
        <w:t>03/12 thru 05/12</w:t>
      </w:r>
    </w:p>
    <w:p w:rsidR="008131DE" w:rsidRDefault="008131DE" w:rsidP="00992BE8">
      <w:pPr>
        <w:pStyle w:val="ListParagraph"/>
        <w:numPr>
          <w:ilvl w:val="1"/>
          <w:numId w:val="15"/>
          <w:numberingChange w:id="29" w:author="Mark Brown" w:date="2012-01-16T09:32:00Z" w:original="%2:3:4:."/>
        </w:numPr>
        <w:spacing w:line="240" w:lineRule="auto"/>
        <w:rPr>
          <w:rFonts w:ascii="Times New Roman" w:hAnsi="Times New Roman"/>
          <w:sz w:val="24"/>
          <w:szCs w:val="24"/>
        </w:rPr>
      </w:pPr>
      <w:r>
        <w:rPr>
          <w:rFonts w:ascii="Times New Roman" w:hAnsi="Times New Roman"/>
          <w:sz w:val="24"/>
          <w:szCs w:val="24"/>
        </w:rPr>
        <w:t xml:space="preserve">Exercise IMT Concept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05/12 thru 09/12</w:t>
      </w:r>
    </w:p>
    <w:p w:rsidR="008131DE" w:rsidRDefault="008131DE" w:rsidP="00992BE8">
      <w:pPr>
        <w:pStyle w:val="ListParagraph"/>
        <w:numPr>
          <w:ilvl w:val="1"/>
          <w:numId w:val="15"/>
          <w:numberingChange w:id="30" w:author="Mark Brown" w:date="2012-01-16T09:32:00Z" w:original="%2:4:4:."/>
        </w:numPr>
        <w:spacing w:line="240" w:lineRule="auto"/>
        <w:rPr>
          <w:rFonts w:ascii="Times New Roman" w:hAnsi="Times New Roman"/>
          <w:sz w:val="24"/>
          <w:szCs w:val="24"/>
        </w:rPr>
      </w:pPr>
      <w:r>
        <w:rPr>
          <w:rFonts w:ascii="Times New Roman" w:hAnsi="Times New Roman"/>
          <w:sz w:val="24"/>
          <w:szCs w:val="24"/>
        </w:rPr>
        <w:t xml:space="preserve">Complete Restructure of IMT - </w:t>
      </w:r>
      <w:r>
        <w:rPr>
          <w:rFonts w:ascii="Times New Roman" w:hAnsi="Times New Roman"/>
          <w:sz w:val="24"/>
          <w:szCs w:val="24"/>
        </w:rPr>
        <w:tab/>
      </w:r>
      <w:r>
        <w:rPr>
          <w:rFonts w:ascii="Times New Roman" w:hAnsi="Times New Roman"/>
          <w:sz w:val="24"/>
          <w:szCs w:val="24"/>
        </w:rPr>
        <w:tab/>
        <w:t>09/12 thru 12/12</w:t>
      </w:r>
    </w:p>
    <w:p w:rsidR="008131DE" w:rsidRDefault="008131DE" w:rsidP="00992BE8">
      <w:pPr>
        <w:pStyle w:val="ListParagraph"/>
        <w:numPr>
          <w:ilvl w:val="1"/>
          <w:numId w:val="15"/>
          <w:ins w:id="31" w:author="Mark Brown" w:date="2012-01-16T09:36:00Z"/>
        </w:numPr>
        <w:spacing w:line="240" w:lineRule="auto"/>
        <w:rPr>
          <w:ins w:id="32" w:author="Mark Brown" w:date="2012-01-16T09:36:00Z"/>
          <w:rFonts w:ascii="Times New Roman" w:hAnsi="Times New Roman"/>
          <w:sz w:val="24"/>
          <w:szCs w:val="24"/>
        </w:rPr>
      </w:pPr>
      <w:ins w:id="33" w:author="Mark Brown" w:date="2012-01-16T09:36:00Z">
        <w:r>
          <w:rPr>
            <w:rFonts w:ascii="Times New Roman" w:hAnsi="Times New Roman"/>
            <w:sz w:val="24"/>
            <w:szCs w:val="24"/>
          </w:rPr>
          <w:t xml:space="preserve">Participate in the planning of the </w:t>
        </w:r>
        <w:smartTag w:uri="urn:schemas-microsoft-com:office:smarttags" w:element="place">
          <w:smartTag w:uri="urn:schemas-microsoft-com:office:smarttags" w:element="country-region">
            <w:r>
              <w:rPr>
                <w:rFonts w:ascii="Times New Roman" w:hAnsi="Times New Roman"/>
                <w:sz w:val="24"/>
                <w:szCs w:val="24"/>
              </w:rPr>
              <w:t>America</w:t>
            </w:r>
          </w:smartTag>
        </w:smartTag>
        <w:r>
          <w:rPr>
            <w:rFonts w:ascii="Times New Roman" w:hAnsi="Times New Roman"/>
            <w:sz w:val="24"/>
            <w:szCs w:val="24"/>
          </w:rPr>
          <w:t xml:space="preserve">’s Cup as a training opportunity to aid in </w:t>
        </w:r>
      </w:ins>
      <w:ins w:id="34" w:author="Mark Brown" w:date="2012-01-16T09:37:00Z">
        <w:r>
          <w:rPr>
            <w:rFonts w:ascii="Times New Roman" w:hAnsi="Times New Roman"/>
            <w:sz w:val="24"/>
            <w:szCs w:val="24"/>
          </w:rPr>
          <w:t>qualification</w:t>
        </w:r>
      </w:ins>
      <w:ins w:id="35" w:author="Mark Brown" w:date="2012-01-16T09:36:00Z">
        <w:r>
          <w:rPr>
            <w:rFonts w:ascii="Times New Roman" w:hAnsi="Times New Roman"/>
            <w:sz w:val="24"/>
            <w:szCs w:val="24"/>
          </w:rPr>
          <w:t xml:space="preserve"> </w:t>
        </w:r>
      </w:ins>
      <w:ins w:id="36" w:author="Mark Brown" w:date="2012-01-16T09:37:00Z">
        <w:r>
          <w:rPr>
            <w:rFonts w:ascii="Times New Roman" w:hAnsi="Times New Roman"/>
            <w:sz w:val="24"/>
            <w:szCs w:val="24"/>
          </w:rPr>
          <w:t>of team members.</w:t>
        </w:r>
      </w:ins>
    </w:p>
    <w:p w:rsidR="008131DE" w:rsidRDefault="008131DE" w:rsidP="00B71505">
      <w:pPr>
        <w:pStyle w:val="ListParagraph"/>
        <w:spacing w:line="240" w:lineRule="auto"/>
        <w:ind w:left="1440"/>
        <w:rPr>
          <w:rFonts w:ascii="Times New Roman" w:hAnsi="Times New Roman"/>
          <w:sz w:val="24"/>
          <w:szCs w:val="24"/>
        </w:rPr>
      </w:pPr>
    </w:p>
    <w:p w:rsidR="008131DE" w:rsidRPr="00992BE8" w:rsidRDefault="008131DE" w:rsidP="00582E41">
      <w:pPr>
        <w:pStyle w:val="ListParagraph"/>
        <w:numPr>
          <w:ilvl w:val="0"/>
          <w:numId w:val="15"/>
          <w:numberingChange w:id="37" w:author="Mark Brown" w:date="2012-01-16T09:32:00Z" w:original="%1:3:0:)"/>
        </w:numPr>
        <w:spacing w:line="240" w:lineRule="auto"/>
        <w:rPr>
          <w:rFonts w:ascii="Times New Roman" w:hAnsi="Times New Roman"/>
          <w:sz w:val="24"/>
          <w:szCs w:val="24"/>
        </w:rPr>
      </w:pPr>
      <w:r>
        <w:rPr>
          <w:rFonts w:ascii="Times New Roman" w:hAnsi="Times New Roman"/>
          <w:sz w:val="24"/>
          <w:szCs w:val="24"/>
        </w:rPr>
        <w:t>County-wide Protocols for Chief’s Associations -</w:t>
      </w:r>
      <w:r>
        <w:rPr>
          <w:rFonts w:ascii="Times New Roman" w:hAnsi="Times New Roman"/>
          <w:sz w:val="24"/>
          <w:szCs w:val="24"/>
        </w:rPr>
        <w:tab/>
        <w:t>By 09/12</w:t>
      </w:r>
    </w:p>
    <w:p w:rsidR="008131DE" w:rsidRPr="00992BE8" w:rsidRDefault="008131DE" w:rsidP="00992BE8">
      <w:pPr>
        <w:spacing w:line="240" w:lineRule="auto"/>
        <w:rPr>
          <w:rFonts w:ascii="Times New Roman" w:hAnsi="Times New Roman"/>
          <w:sz w:val="24"/>
          <w:szCs w:val="24"/>
        </w:rPr>
      </w:pPr>
      <w:r w:rsidRPr="00992BE8">
        <w:rPr>
          <w:rFonts w:ascii="Times New Roman" w:hAnsi="Times New Roman"/>
          <w:sz w:val="24"/>
          <w:szCs w:val="24"/>
        </w:rPr>
        <w:t xml:space="preserve"> </w:t>
      </w:r>
    </w:p>
    <w:p w:rsidR="008131DE" w:rsidRDefault="008131DE" w:rsidP="002349C2">
      <w:pPr>
        <w:spacing w:line="240" w:lineRule="auto"/>
        <w:rPr>
          <w:rFonts w:ascii="Times New Roman" w:hAnsi="Times New Roman"/>
          <w:sz w:val="24"/>
          <w:szCs w:val="24"/>
        </w:rPr>
      </w:pPr>
    </w:p>
    <w:p w:rsidR="008131DE" w:rsidRDefault="008131DE" w:rsidP="002349C2">
      <w:pPr>
        <w:spacing w:line="240" w:lineRule="auto"/>
        <w:rPr>
          <w:rFonts w:ascii="Times New Roman" w:hAnsi="Times New Roman"/>
          <w:sz w:val="24"/>
          <w:szCs w:val="24"/>
        </w:rPr>
      </w:pPr>
      <w:r>
        <w:rPr>
          <w:rFonts w:ascii="Times New Roman" w:hAnsi="Times New Roman"/>
          <w:sz w:val="24"/>
          <w:szCs w:val="24"/>
        </w:rPr>
        <w:tab/>
      </w:r>
    </w:p>
    <w:sectPr w:rsidR="008131DE" w:rsidSect="00A42695">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1DE" w:rsidRDefault="008131DE" w:rsidP="00A42695">
      <w:pPr>
        <w:spacing w:after="0" w:line="240" w:lineRule="auto"/>
      </w:pPr>
      <w:r>
        <w:separator/>
      </w:r>
    </w:p>
  </w:endnote>
  <w:endnote w:type="continuationSeparator" w:id="0">
    <w:p w:rsidR="008131DE" w:rsidRDefault="008131DE" w:rsidP="00A42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NOACK+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DE" w:rsidRDefault="008131DE">
    <w:pPr>
      <w:pStyle w:val="Footer"/>
      <w:jc w:val="right"/>
    </w:pPr>
  </w:p>
  <w:p w:rsidR="008131DE" w:rsidRDefault="008131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1DE" w:rsidRDefault="008131DE" w:rsidP="00A42695">
      <w:pPr>
        <w:spacing w:after="0" w:line="240" w:lineRule="auto"/>
      </w:pPr>
      <w:r>
        <w:separator/>
      </w:r>
    </w:p>
  </w:footnote>
  <w:footnote w:type="continuationSeparator" w:id="0">
    <w:p w:rsidR="008131DE" w:rsidRDefault="008131DE" w:rsidP="00A426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DE" w:rsidRPr="00754E63" w:rsidRDefault="008131DE" w:rsidP="00E515F0">
    <w:pPr>
      <w:pStyle w:val="Header"/>
      <w:rPr>
        <w:rFonts w:ascii="Times New Roman" w:hAnsi="Times New Roman"/>
        <w:sz w:val="24"/>
        <w:szCs w:val="24"/>
      </w:rPr>
    </w:pPr>
    <w:smartTag w:uri="urn:schemas-microsoft-com:office:smarttags" w:element="place">
      <w:smartTag w:uri="urn:schemas-microsoft-com:office:smarttags" w:element="PlaceName">
        <w:r>
          <w:rPr>
            <w:rFonts w:ascii="Times New Roman" w:hAnsi="Times New Roman"/>
            <w:sz w:val="24"/>
            <w:szCs w:val="24"/>
          </w:rPr>
          <w:t>MARIN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r>
      <w:rPr>
        <w:rFonts w:ascii="Times New Roman" w:hAnsi="Times New Roman"/>
        <w:sz w:val="24"/>
        <w:szCs w:val="24"/>
      </w:rPr>
      <w:t xml:space="preserve"> INCIDENT MANAGEMENT PROTOCOLS</w:t>
    </w:r>
    <w:r w:rsidRPr="00754E63">
      <w:rPr>
        <w:rFonts w:ascii="Times New Roman" w:hAnsi="Times New Roman"/>
        <w:sz w:val="24"/>
        <w:szCs w:val="24"/>
      </w:rPr>
      <w:tab/>
    </w:r>
    <w:r>
      <w:rPr>
        <w:rFonts w:ascii="Times New Roman" w:hAnsi="Times New Roman"/>
        <w:sz w:val="24"/>
        <w:szCs w:val="24"/>
      </w:rPr>
      <w:tab/>
    </w:r>
    <w:r w:rsidRPr="00754E63">
      <w:rPr>
        <w:rFonts w:ascii="Times New Roman" w:hAnsi="Times New Roman"/>
        <w:sz w:val="24"/>
        <w:szCs w:val="24"/>
      </w:rPr>
      <w:fldChar w:fldCharType="begin"/>
    </w:r>
    <w:r w:rsidRPr="00754E63">
      <w:rPr>
        <w:rFonts w:ascii="Times New Roman" w:hAnsi="Times New Roman"/>
        <w:sz w:val="24"/>
        <w:szCs w:val="24"/>
      </w:rPr>
      <w:instrText xml:space="preserve"> PAGE   \* MERGEFORMAT </w:instrText>
    </w:r>
    <w:r w:rsidRPr="00754E63">
      <w:rPr>
        <w:rFonts w:ascii="Times New Roman" w:hAnsi="Times New Roman"/>
        <w:sz w:val="24"/>
        <w:szCs w:val="24"/>
      </w:rPr>
      <w:fldChar w:fldCharType="separate"/>
    </w:r>
    <w:r>
      <w:rPr>
        <w:rFonts w:ascii="Times New Roman" w:hAnsi="Times New Roman"/>
        <w:noProof/>
        <w:sz w:val="24"/>
        <w:szCs w:val="24"/>
      </w:rPr>
      <w:t>2</w:t>
    </w:r>
    <w:r w:rsidRPr="00754E63">
      <w:rPr>
        <w:rFonts w:ascii="Times New Roman" w:hAnsi="Times New Roman"/>
        <w:sz w:val="24"/>
        <w:szCs w:val="24"/>
      </w:rPr>
      <w:fldChar w:fldCharType="end"/>
    </w:r>
  </w:p>
  <w:p w:rsidR="008131DE" w:rsidRDefault="008131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C0995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59EA26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502194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F1CC55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5F855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5E91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F8E0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9E8D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62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770BC44"/>
    <w:lvl w:ilvl="0">
      <w:start w:val="1"/>
      <w:numFmt w:val="bullet"/>
      <w:lvlText w:val=""/>
      <w:lvlJc w:val="left"/>
      <w:pPr>
        <w:tabs>
          <w:tab w:val="num" w:pos="360"/>
        </w:tabs>
        <w:ind w:left="360" w:hanging="360"/>
      </w:pPr>
      <w:rPr>
        <w:rFonts w:ascii="Symbol" w:hAnsi="Symbol" w:hint="default"/>
      </w:rPr>
    </w:lvl>
  </w:abstractNum>
  <w:abstractNum w:abstractNumId="10">
    <w:nsid w:val="074E5E98"/>
    <w:multiLevelType w:val="hybridMultilevel"/>
    <w:tmpl w:val="4718D75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9FB1240"/>
    <w:multiLevelType w:val="hybridMultilevel"/>
    <w:tmpl w:val="E3DADD90"/>
    <w:lvl w:ilvl="0" w:tplc="ACDC0A0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235082B"/>
    <w:multiLevelType w:val="hybridMultilevel"/>
    <w:tmpl w:val="B400F0DE"/>
    <w:lvl w:ilvl="0" w:tplc="7B5C0A54">
      <w:start w:val="1"/>
      <w:numFmt w:val="decimal"/>
      <w:lvlText w:val="%1)"/>
      <w:lvlJc w:val="left"/>
      <w:pPr>
        <w:ind w:left="526" w:hanging="360"/>
      </w:pPr>
      <w:rPr>
        <w:rFonts w:cs="Times New Roman" w:hint="default"/>
      </w:rPr>
    </w:lvl>
    <w:lvl w:ilvl="1" w:tplc="04090019" w:tentative="1">
      <w:start w:val="1"/>
      <w:numFmt w:val="lowerLetter"/>
      <w:lvlText w:val="%2."/>
      <w:lvlJc w:val="left"/>
      <w:pPr>
        <w:ind w:left="1246" w:hanging="360"/>
      </w:pPr>
      <w:rPr>
        <w:rFonts w:cs="Times New Roman"/>
      </w:rPr>
    </w:lvl>
    <w:lvl w:ilvl="2" w:tplc="0409001B" w:tentative="1">
      <w:start w:val="1"/>
      <w:numFmt w:val="lowerRoman"/>
      <w:lvlText w:val="%3."/>
      <w:lvlJc w:val="right"/>
      <w:pPr>
        <w:ind w:left="1966" w:hanging="180"/>
      </w:pPr>
      <w:rPr>
        <w:rFonts w:cs="Times New Roman"/>
      </w:rPr>
    </w:lvl>
    <w:lvl w:ilvl="3" w:tplc="0409000F" w:tentative="1">
      <w:start w:val="1"/>
      <w:numFmt w:val="decimal"/>
      <w:lvlText w:val="%4."/>
      <w:lvlJc w:val="left"/>
      <w:pPr>
        <w:ind w:left="2686" w:hanging="360"/>
      </w:pPr>
      <w:rPr>
        <w:rFonts w:cs="Times New Roman"/>
      </w:rPr>
    </w:lvl>
    <w:lvl w:ilvl="4" w:tplc="04090019" w:tentative="1">
      <w:start w:val="1"/>
      <w:numFmt w:val="lowerLetter"/>
      <w:lvlText w:val="%5."/>
      <w:lvlJc w:val="left"/>
      <w:pPr>
        <w:ind w:left="3406" w:hanging="360"/>
      </w:pPr>
      <w:rPr>
        <w:rFonts w:cs="Times New Roman"/>
      </w:rPr>
    </w:lvl>
    <w:lvl w:ilvl="5" w:tplc="0409001B" w:tentative="1">
      <w:start w:val="1"/>
      <w:numFmt w:val="lowerRoman"/>
      <w:lvlText w:val="%6."/>
      <w:lvlJc w:val="right"/>
      <w:pPr>
        <w:ind w:left="4126" w:hanging="180"/>
      </w:pPr>
      <w:rPr>
        <w:rFonts w:cs="Times New Roman"/>
      </w:rPr>
    </w:lvl>
    <w:lvl w:ilvl="6" w:tplc="0409000F" w:tentative="1">
      <w:start w:val="1"/>
      <w:numFmt w:val="decimal"/>
      <w:lvlText w:val="%7."/>
      <w:lvlJc w:val="left"/>
      <w:pPr>
        <w:ind w:left="4846" w:hanging="360"/>
      </w:pPr>
      <w:rPr>
        <w:rFonts w:cs="Times New Roman"/>
      </w:rPr>
    </w:lvl>
    <w:lvl w:ilvl="7" w:tplc="04090019" w:tentative="1">
      <w:start w:val="1"/>
      <w:numFmt w:val="lowerLetter"/>
      <w:lvlText w:val="%8."/>
      <w:lvlJc w:val="left"/>
      <w:pPr>
        <w:ind w:left="5566" w:hanging="360"/>
      </w:pPr>
      <w:rPr>
        <w:rFonts w:cs="Times New Roman"/>
      </w:rPr>
    </w:lvl>
    <w:lvl w:ilvl="8" w:tplc="0409001B" w:tentative="1">
      <w:start w:val="1"/>
      <w:numFmt w:val="lowerRoman"/>
      <w:lvlText w:val="%9."/>
      <w:lvlJc w:val="right"/>
      <w:pPr>
        <w:ind w:left="6286" w:hanging="180"/>
      </w:pPr>
      <w:rPr>
        <w:rFonts w:cs="Times New Roman"/>
      </w:rPr>
    </w:lvl>
  </w:abstractNum>
  <w:abstractNum w:abstractNumId="13">
    <w:nsid w:val="254D246F"/>
    <w:multiLevelType w:val="hybridMultilevel"/>
    <w:tmpl w:val="E104D78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CF414F"/>
    <w:multiLevelType w:val="hybridMultilevel"/>
    <w:tmpl w:val="286AC70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56A17A6"/>
    <w:multiLevelType w:val="hybridMultilevel"/>
    <w:tmpl w:val="29062836"/>
    <w:lvl w:ilvl="0" w:tplc="A484CE0C">
      <w:start w:val="1"/>
      <w:numFmt w:val="decimal"/>
      <w:lvlText w:val="%1)"/>
      <w:lvlJc w:val="left"/>
      <w:pPr>
        <w:ind w:left="526" w:hanging="360"/>
      </w:pPr>
      <w:rPr>
        <w:rFonts w:cs="Times New Roman" w:hint="default"/>
      </w:rPr>
    </w:lvl>
    <w:lvl w:ilvl="1" w:tplc="04090019" w:tentative="1">
      <w:start w:val="1"/>
      <w:numFmt w:val="lowerLetter"/>
      <w:lvlText w:val="%2."/>
      <w:lvlJc w:val="left"/>
      <w:pPr>
        <w:ind w:left="1246" w:hanging="360"/>
      </w:pPr>
      <w:rPr>
        <w:rFonts w:cs="Times New Roman"/>
      </w:rPr>
    </w:lvl>
    <w:lvl w:ilvl="2" w:tplc="0409001B" w:tentative="1">
      <w:start w:val="1"/>
      <w:numFmt w:val="lowerRoman"/>
      <w:lvlText w:val="%3."/>
      <w:lvlJc w:val="right"/>
      <w:pPr>
        <w:ind w:left="1966" w:hanging="180"/>
      </w:pPr>
      <w:rPr>
        <w:rFonts w:cs="Times New Roman"/>
      </w:rPr>
    </w:lvl>
    <w:lvl w:ilvl="3" w:tplc="0409000F" w:tentative="1">
      <w:start w:val="1"/>
      <w:numFmt w:val="decimal"/>
      <w:lvlText w:val="%4."/>
      <w:lvlJc w:val="left"/>
      <w:pPr>
        <w:ind w:left="2686" w:hanging="360"/>
      </w:pPr>
      <w:rPr>
        <w:rFonts w:cs="Times New Roman"/>
      </w:rPr>
    </w:lvl>
    <w:lvl w:ilvl="4" w:tplc="04090019" w:tentative="1">
      <w:start w:val="1"/>
      <w:numFmt w:val="lowerLetter"/>
      <w:lvlText w:val="%5."/>
      <w:lvlJc w:val="left"/>
      <w:pPr>
        <w:ind w:left="3406" w:hanging="360"/>
      </w:pPr>
      <w:rPr>
        <w:rFonts w:cs="Times New Roman"/>
      </w:rPr>
    </w:lvl>
    <w:lvl w:ilvl="5" w:tplc="0409001B" w:tentative="1">
      <w:start w:val="1"/>
      <w:numFmt w:val="lowerRoman"/>
      <w:lvlText w:val="%6."/>
      <w:lvlJc w:val="right"/>
      <w:pPr>
        <w:ind w:left="4126" w:hanging="180"/>
      </w:pPr>
      <w:rPr>
        <w:rFonts w:cs="Times New Roman"/>
      </w:rPr>
    </w:lvl>
    <w:lvl w:ilvl="6" w:tplc="0409000F" w:tentative="1">
      <w:start w:val="1"/>
      <w:numFmt w:val="decimal"/>
      <w:lvlText w:val="%7."/>
      <w:lvlJc w:val="left"/>
      <w:pPr>
        <w:ind w:left="4846" w:hanging="360"/>
      </w:pPr>
      <w:rPr>
        <w:rFonts w:cs="Times New Roman"/>
      </w:rPr>
    </w:lvl>
    <w:lvl w:ilvl="7" w:tplc="04090019" w:tentative="1">
      <w:start w:val="1"/>
      <w:numFmt w:val="lowerLetter"/>
      <w:lvlText w:val="%8."/>
      <w:lvlJc w:val="left"/>
      <w:pPr>
        <w:ind w:left="5566" w:hanging="360"/>
      </w:pPr>
      <w:rPr>
        <w:rFonts w:cs="Times New Roman"/>
      </w:rPr>
    </w:lvl>
    <w:lvl w:ilvl="8" w:tplc="0409001B" w:tentative="1">
      <w:start w:val="1"/>
      <w:numFmt w:val="lowerRoman"/>
      <w:lvlText w:val="%9."/>
      <w:lvlJc w:val="right"/>
      <w:pPr>
        <w:ind w:left="6286" w:hanging="180"/>
      </w:pPr>
      <w:rPr>
        <w:rFonts w:cs="Times New Roman"/>
      </w:rPr>
    </w:lvl>
  </w:abstractNum>
  <w:abstractNum w:abstractNumId="16">
    <w:nsid w:val="68765250"/>
    <w:multiLevelType w:val="hybridMultilevel"/>
    <w:tmpl w:val="F8CEA54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trackRevision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DA2"/>
    <w:rsid w:val="000031CF"/>
    <w:rsid w:val="00005BA2"/>
    <w:rsid w:val="0000682A"/>
    <w:rsid w:val="00023000"/>
    <w:rsid w:val="0002500C"/>
    <w:rsid w:val="00045F42"/>
    <w:rsid w:val="0004611A"/>
    <w:rsid w:val="00047D86"/>
    <w:rsid w:val="0005357A"/>
    <w:rsid w:val="00056788"/>
    <w:rsid w:val="00057343"/>
    <w:rsid w:val="000637F4"/>
    <w:rsid w:val="00063929"/>
    <w:rsid w:val="000656D5"/>
    <w:rsid w:val="00073D1B"/>
    <w:rsid w:val="00076422"/>
    <w:rsid w:val="00077366"/>
    <w:rsid w:val="000C05E4"/>
    <w:rsid w:val="000D1329"/>
    <w:rsid w:val="000D1482"/>
    <w:rsid w:val="000D2130"/>
    <w:rsid w:val="000D7483"/>
    <w:rsid w:val="000F01F1"/>
    <w:rsid w:val="00102CFE"/>
    <w:rsid w:val="00110BA8"/>
    <w:rsid w:val="00111637"/>
    <w:rsid w:val="001138B4"/>
    <w:rsid w:val="00122A5E"/>
    <w:rsid w:val="00123A0E"/>
    <w:rsid w:val="00127DFB"/>
    <w:rsid w:val="00130C87"/>
    <w:rsid w:val="0013777D"/>
    <w:rsid w:val="00152F7D"/>
    <w:rsid w:val="0018020B"/>
    <w:rsid w:val="001806FE"/>
    <w:rsid w:val="00187D08"/>
    <w:rsid w:val="00190271"/>
    <w:rsid w:val="00192D24"/>
    <w:rsid w:val="001A2EF2"/>
    <w:rsid w:val="001E55AE"/>
    <w:rsid w:val="001F0C86"/>
    <w:rsid w:val="00200FC7"/>
    <w:rsid w:val="00215EBA"/>
    <w:rsid w:val="00225343"/>
    <w:rsid w:val="00233BEA"/>
    <w:rsid w:val="002349C2"/>
    <w:rsid w:val="00247D32"/>
    <w:rsid w:val="00270F2C"/>
    <w:rsid w:val="00271064"/>
    <w:rsid w:val="00271CA8"/>
    <w:rsid w:val="00273772"/>
    <w:rsid w:val="002758E0"/>
    <w:rsid w:val="00284521"/>
    <w:rsid w:val="002A45AF"/>
    <w:rsid w:val="002A5FDA"/>
    <w:rsid w:val="002D2B0B"/>
    <w:rsid w:val="002E13BE"/>
    <w:rsid w:val="002E26BE"/>
    <w:rsid w:val="002F596A"/>
    <w:rsid w:val="00300399"/>
    <w:rsid w:val="003008CD"/>
    <w:rsid w:val="00316A54"/>
    <w:rsid w:val="0037299A"/>
    <w:rsid w:val="00375DF4"/>
    <w:rsid w:val="00385184"/>
    <w:rsid w:val="00387E8C"/>
    <w:rsid w:val="00390B75"/>
    <w:rsid w:val="00393CAD"/>
    <w:rsid w:val="003C3A41"/>
    <w:rsid w:val="003C7C93"/>
    <w:rsid w:val="003E0201"/>
    <w:rsid w:val="003E0CB7"/>
    <w:rsid w:val="003E5967"/>
    <w:rsid w:val="004011B6"/>
    <w:rsid w:val="00402DBB"/>
    <w:rsid w:val="004056F2"/>
    <w:rsid w:val="004268EC"/>
    <w:rsid w:val="0043435C"/>
    <w:rsid w:val="004814B2"/>
    <w:rsid w:val="004875E0"/>
    <w:rsid w:val="00491706"/>
    <w:rsid w:val="00493D4C"/>
    <w:rsid w:val="004A01D1"/>
    <w:rsid w:val="004A293D"/>
    <w:rsid w:val="004A35BE"/>
    <w:rsid w:val="004A35F5"/>
    <w:rsid w:val="004A67F9"/>
    <w:rsid w:val="004B28C6"/>
    <w:rsid w:val="004B6A3A"/>
    <w:rsid w:val="004C0EE4"/>
    <w:rsid w:val="004D6C64"/>
    <w:rsid w:val="004E0BB6"/>
    <w:rsid w:val="004E460A"/>
    <w:rsid w:val="004E540A"/>
    <w:rsid w:val="004F1C86"/>
    <w:rsid w:val="004F31FE"/>
    <w:rsid w:val="004F5FC4"/>
    <w:rsid w:val="004F712D"/>
    <w:rsid w:val="00504AA8"/>
    <w:rsid w:val="005063CC"/>
    <w:rsid w:val="00507825"/>
    <w:rsid w:val="0052088F"/>
    <w:rsid w:val="00540F34"/>
    <w:rsid w:val="00557445"/>
    <w:rsid w:val="005650D7"/>
    <w:rsid w:val="0057507E"/>
    <w:rsid w:val="00582E41"/>
    <w:rsid w:val="00597887"/>
    <w:rsid w:val="005C2622"/>
    <w:rsid w:val="005D1C2D"/>
    <w:rsid w:val="005D61BD"/>
    <w:rsid w:val="005D6A66"/>
    <w:rsid w:val="005F75A4"/>
    <w:rsid w:val="006004FA"/>
    <w:rsid w:val="00610708"/>
    <w:rsid w:val="00613305"/>
    <w:rsid w:val="00625578"/>
    <w:rsid w:val="00627B1C"/>
    <w:rsid w:val="00643277"/>
    <w:rsid w:val="0066227D"/>
    <w:rsid w:val="006A1A13"/>
    <w:rsid w:val="006A1CF9"/>
    <w:rsid w:val="006C133E"/>
    <w:rsid w:val="006C1585"/>
    <w:rsid w:val="006E3B90"/>
    <w:rsid w:val="006E53EC"/>
    <w:rsid w:val="006E69FC"/>
    <w:rsid w:val="007009DA"/>
    <w:rsid w:val="00701178"/>
    <w:rsid w:val="0071184A"/>
    <w:rsid w:val="00712008"/>
    <w:rsid w:val="00713260"/>
    <w:rsid w:val="00714603"/>
    <w:rsid w:val="00717776"/>
    <w:rsid w:val="00720DB1"/>
    <w:rsid w:val="007245C0"/>
    <w:rsid w:val="00732A2A"/>
    <w:rsid w:val="00733097"/>
    <w:rsid w:val="00734DB4"/>
    <w:rsid w:val="00746B56"/>
    <w:rsid w:val="007538A3"/>
    <w:rsid w:val="00754E63"/>
    <w:rsid w:val="00761751"/>
    <w:rsid w:val="00763DFE"/>
    <w:rsid w:val="007B0BAF"/>
    <w:rsid w:val="007B332E"/>
    <w:rsid w:val="007B54B2"/>
    <w:rsid w:val="007C3710"/>
    <w:rsid w:val="007D77A7"/>
    <w:rsid w:val="007E2BE4"/>
    <w:rsid w:val="007E36C8"/>
    <w:rsid w:val="007F0243"/>
    <w:rsid w:val="007F1971"/>
    <w:rsid w:val="00801A2A"/>
    <w:rsid w:val="00804A5C"/>
    <w:rsid w:val="00807438"/>
    <w:rsid w:val="008131DE"/>
    <w:rsid w:val="008431A8"/>
    <w:rsid w:val="0085165D"/>
    <w:rsid w:val="008617B0"/>
    <w:rsid w:val="00872C88"/>
    <w:rsid w:val="008848A6"/>
    <w:rsid w:val="0088624A"/>
    <w:rsid w:val="008A2EBC"/>
    <w:rsid w:val="008A3DA2"/>
    <w:rsid w:val="008B4594"/>
    <w:rsid w:val="008C024F"/>
    <w:rsid w:val="008C1D4B"/>
    <w:rsid w:val="008C6E9E"/>
    <w:rsid w:val="008E317C"/>
    <w:rsid w:val="008F0451"/>
    <w:rsid w:val="008F4CFE"/>
    <w:rsid w:val="008F4F7E"/>
    <w:rsid w:val="00915828"/>
    <w:rsid w:val="0091615E"/>
    <w:rsid w:val="009169CC"/>
    <w:rsid w:val="00920766"/>
    <w:rsid w:val="00934129"/>
    <w:rsid w:val="00945A20"/>
    <w:rsid w:val="00946C01"/>
    <w:rsid w:val="0098612F"/>
    <w:rsid w:val="00991D2C"/>
    <w:rsid w:val="009925C6"/>
    <w:rsid w:val="00992BE8"/>
    <w:rsid w:val="009A20C2"/>
    <w:rsid w:val="009A5A08"/>
    <w:rsid w:val="009C0C90"/>
    <w:rsid w:val="009C5C08"/>
    <w:rsid w:val="009D75E1"/>
    <w:rsid w:val="009E35E3"/>
    <w:rsid w:val="009E40AF"/>
    <w:rsid w:val="009E58A0"/>
    <w:rsid w:val="009F129E"/>
    <w:rsid w:val="00A0102E"/>
    <w:rsid w:val="00A129B0"/>
    <w:rsid w:val="00A13275"/>
    <w:rsid w:val="00A14999"/>
    <w:rsid w:val="00A14BD4"/>
    <w:rsid w:val="00A20123"/>
    <w:rsid w:val="00A33B44"/>
    <w:rsid w:val="00A34412"/>
    <w:rsid w:val="00A41DC4"/>
    <w:rsid w:val="00A42695"/>
    <w:rsid w:val="00A62151"/>
    <w:rsid w:val="00A6537D"/>
    <w:rsid w:val="00A66853"/>
    <w:rsid w:val="00A91AA9"/>
    <w:rsid w:val="00AA3A2D"/>
    <w:rsid w:val="00AA71EF"/>
    <w:rsid w:val="00AD5868"/>
    <w:rsid w:val="00AE650C"/>
    <w:rsid w:val="00AF5527"/>
    <w:rsid w:val="00AF668A"/>
    <w:rsid w:val="00B079FC"/>
    <w:rsid w:val="00B119D8"/>
    <w:rsid w:val="00B217EB"/>
    <w:rsid w:val="00B22B35"/>
    <w:rsid w:val="00B33389"/>
    <w:rsid w:val="00B51716"/>
    <w:rsid w:val="00B53D44"/>
    <w:rsid w:val="00B55D8D"/>
    <w:rsid w:val="00B67FCD"/>
    <w:rsid w:val="00B71505"/>
    <w:rsid w:val="00B744DF"/>
    <w:rsid w:val="00B8265A"/>
    <w:rsid w:val="00B9707C"/>
    <w:rsid w:val="00B97E0D"/>
    <w:rsid w:val="00BA1467"/>
    <w:rsid w:val="00BA5585"/>
    <w:rsid w:val="00BA635B"/>
    <w:rsid w:val="00BB7B21"/>
    <w:rsid w:val="00BC7D0D"/>
    <w:rsid w:val="00BD3668"/>
    <w:rsid w:val="00BD626B"/>
    <w:rsid w:val="00BE1DB6"/>
    <w:rsid w:val="00BE240E"/>
    <w:rsid w:val="00BF323B"/>
    <w:rsid w:val="00BF4B06"/>
    <w:rsid w:val="00C076B5"/>
    <w:rsid w:val="00C17FF9"/>
    <w:rsid w:val="00C318BE"/>
    <w:rsid w:val="00C32E1F"/>
    <w:rsid w:val="00C366DC"/>
    <w:rsid w:val="00C41116"/>
    <w:rsid w:val="00C63605"/>
    <w:rsid w:val="00C730B5"/>
    <w:rsid w:val="00C75326"/>
    <w:rsid w:val="00C80ED5"/>
    <w:rsid w:val="00C9084F"/>
    <w:rsid w:val="00C91A2E"/>
    <w:rsid w:val="00C96B6A"/>
    <w:rsid w:val="00CC6C15"/>
    <w:rsid w:val="00CD0EE3"/>
    <w:rsid w:val="00CD35AF"/>
    <w:rsid w:val="00CE2D0F"/>
    <w:rsid w:val="00D1379E"/>
    <w:rsid w:val="00D16D62"/>
    <w:rsid w:val="00D255B9"/>
    <w:rsid w:val="00D26D55"/>
    <w:rsid w:val="00D367C2"/>
    <w:rsid w:val="00D731FD"/>
    <w:rsid w:val="00D81D61"/>
    <w:rsid w:val="00D85235"/>
    <w:rsid w:val="00DB56B1"/>
    <w:rsid w:val="00DE045E"/>
    <w:rsid w:val="00DF3771"/>
    <w:rsid w:val="00E0660C"/>
    <w:rsid w:val="00E50AFB"/>
    <w:rsid w:val="00E515F0"/>
    <w:rsid w:val="00E519BE"/>
    <w:rsid w:val="00E55E33"/>
    <w:rsid w:val="00E65F87"/>
    <w:rsid w:val="00E71608"/>
    <w:rsid w:val="00E723D0"/>
    <w:rsid w:val="00E82FD1"/>
    <w:rsid w:val="00E86A48"/>
    <w:rsid w:val="00E90851"/>
    <w:rsid w:val="00E9444F"/>
    <w:rsid w:val="00EA0AB8"/>
    <w:rsid w:val="00EB73F7"/>
    <w:rsid w:val="00EC4161"/>
    <w:rsid w:val="00ED5EAD"/>
    <w:rsid w:val="00EE711F"/>
    <w:rsid w:val="00F04F9B"/>
    <w:rsid w:val="00F13101"/>
    <w:rsid w:val="00F300DE"/>
    <w:rsid w:val="00F60343"/>
    <w:rsid w:val="00F64781"/>
    <w:rsid w:val="00F64B05"/>
    <w:rsid w:val="00F7046F"/>
    <w:rsid w:val="00F932EF"/>
    <w:rsid w:val="00FA04CD"/>
    <w:rsid w:val="00FA3A0F"/>
    <w:rsid w:val="00FB4533"/>
    <w:rsid w:val="00FC7BB6"/>
    <w:rsid w:val="00FD3826"/>
    <w:rsid w:val="00FD7A02"/>
    <w:rsid w:val="00FE1308"/>
    <w:rsid w:val="00FE3E15"/>
    <w:rsid w:val="00FF163C"/>
    <w:rsid w:val="00FF180B"/>
    <w:rsid w:val="00FF2688"/>
    <w:rsid w:val="00FF6558"/>
    <w:rsid w:val="00FF75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D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269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42695"/>
    <w:rPr>
      <w:rFonts w:cs="Times New Roman"/>
    </w:rPr>
  </w:style>
  <w:style w:type="paragraph" w:styleId="Footer">
    <w:name w:val="footer"/>
    <w:basedOn w:val="Normal"/>
    <w:link w:val="FooterChar"/>
    <w:uiPriority w:val="99"/>
    <w:rsid w:val="00A4269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42695"/>
    <w:rPr>
      <w:rFonts w:cs="Times New Roman"/>
    </w:rPr>
  </w:style>
  <w:style w:type="paragraph" w:styleId="BalloonText">
    <w:name w:val="Balloon Text"/>
    <w:basedOn w:val="Normal"/>
    <w:link w:val="BalloonTextChar"/>
    <w:uiPriority w:val="99"/>
    <w:semiHidden/>
    <w:rsid w:val="00A42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2695"/>
    <w:rPr>
      <w:rFonts w:ascii="Tahoma" w:hAnsi="Tahoma" w:cs="Tahoma"/>
      <w:sz w:val="16"/>
      <w:szCs w:val="16"/>
    </w:rPr>
  </w:style>
  <w:style w:type="paragraph" w:styleId="BodyTextIndent">
    <w:name w:val="Body Text Indent"/>
    <w:basedOn w:val="Normal"/>
    <w:link w:val="BodyTextIndentChar"/>
    <w:uiPriority w:val="99"/>
    <w:rsid w:val="00504AA8"/>
    <w:pPr>
      <w:spacing w:after="0" w:line="480" w:lineRule="atLeast"/>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504AA8"/>
    <w:rPr>
      <w:rFonts w:ascii="Times New Roman" w:hAnsi="Times New Roman" w:cs="Times New Roman"/>
      <w:sz w:val="20"/>
      <w:szCs w:val="20"/>
    </w:rPr>
  </w:style>
  <w:style w:type="character" w:styleId="HTMLCite">
    <w:name w:val="HTML Cite"/>
    <w:basedOn w:val="DefaultParagraphFont"/>
    <w:uiPriority w:val="99"/>
    <w:semiHidden/>
    <w:rsid w:val="00504AA8"/>
    <w:rPr>
      <w:rFonts w:cs="Times New Roman"/>
    </w:rPr>
  </w:style>
  <w:style w:type="paragraph" w:customStyle="1" w:styleId="1">
    <w:name w:val="1"/>
    <w:basedOn w:val="Normal"/>
    <w:uiPriority w:val="99"/>
    <w:rsid w:val="00540F34"/>
    <w:pPr>
      <w:tabs>
        <w:tab w:val="bar" w:pos="7200"/>
        <w:tab w:val="left" w:pos="7380"/>
        <w:tab w:val="right" w:pos="9260"/>
      </w:tabs>
      <w:spacing w:after="0" w:line="240" w:lineRule="auto"/>
      <w:ind w:left="720" w:right="2260" w:hanging="720"/>
    </w:pPr>
    <w:rPr>
      <w:rFonts w:ascii="Times" w:eastAsia="Times New Roman" w:hAnsi="Times"/>
      <w:sz w:val="28"/>
      <w:szCs w:val="20"/>
    </w:rPr>
  </w:style>
  <w:style w:type="character" w:styleId="Hyperlink">
    <w:name w:val="Hyperlink"/>
    <w:basedOn w:val="DefaultParagraphFont"/>
    <w:uiPriority w:val="99"/>
    <w:rsid w:val="002A45AF"/>
    <w:rPr>
      <w:rFonts w:cs="Times New Roman"/>
      <w:color w:val="0000FF"/>
      <w:u w:val="single"/>
    </w:rPr>
  </w:style>
  <w:style w:type="table" w:styleId="TableGrid">
    <w:name w:val="Table Grid"/>
    <w:basedOn w:val="TableNormal"/>
    <w:uiPriority w:val="99"/>
    <w:rsid w:val="00A653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KeepChar">
    <w:name w:val="Body Text Keep Char"/>
    <w:basedOn w:val="DefaultParagraphFont"/>
    <w:link w:val="BodyTextKeep"/>
    <w:uiPriority w:val="99"/>
    <w:locked/>
    <w:rsid w:val="0043435C"/>
    <w:rPr>
      <w:rFonts w:ascii="Arial" w:hAnsi="Arial" w:cs="Arial"/>
      <w:spacing w:val="-5"/>
    </w:rPr>
  </w:style>
  <w:style w:type="paragraph" w:customStyle="1" w:styleId="BodyTextKeep">
    <w:name w:val="Body Text Keep"/>
    <w:basedOn w:val="BodyText"/>
    <w:link w:val="BodyTextKeepChar"/>
    <w:uiPriority w:val="99"/>
    <w:rsid w:val="0043435C"/>
    <w:pPr>
      <w:keepNext/>
      <w:spacing w:after="240" w:line="240" w:lineRule="atLeast"/>
      <w:ind w:left="1080"/>
      <w:jc w:val="both"/>
    </w:pPr>
    <w:rPr>
      <w:rFonts w:ascii="Arial" w:hAnsi="Arial" w:cs="Arial"/>
      <w:spacing w:val="-5"/>
    </w:rPr>
  </w:style>
  <w:style w:type="paragraph" w:customStyle="1" w:styleId="Default">
    <w:name w:val="Default"/>
    <w:uiPriority w:val="99"/>
    <w:rsid w:val="0043435C"/>
    <w:pPr>
      <w:autoSpaceDE w:val="0"/>
      <w:autoSpaceDN w:val="0"/>
      <w:adjustRightInd w:val="0"/>
    </w:pPr>
    <w:rPr>
      <w:rFonts w:ascii="DNOACK+Tahoma" w:eastAsia="Times New Roman" w:hAnsi="DNOACK+Tahoma" w:cs="DNOACK+Tahoma"/>
      <w:color w:val="000000"/>
      <w:sz w:val="24"/>
      <w:szCs w:val="24"/>
    </w:rPr>
  </w:style>
  <w:style w:type="paragraph" w:styleId="BodyText">
    <w:name w:val="Body Text"/>
    <w:basedOn w:val="Normal"/>
    <w:link w:val="BodyTextChar"/>
    <w:uiPriority w:val="99"/>
    <w:semiHidden/>
    <w:rsid w:val="0043435C"/>
    <w:pPr>
      <w:spacing w:after="120"/>
    </w:pPr>
  </w:style>
  <w:style w:type="character" w:customStyle="1" w:styleId="BodyTextChar">
    <w:name w:val="Body Text Char"/>
    <w:basedOn w:val="DefaultParagraphFont"/>
    <w:link w:val="BodyText"/>
    <w:uiPriority w:val="99"/>
    <w:semiHidden/>
    <w:locked/>
    <w:rsid w:val="0043435C"/>
    <w:rPr>
      <w:rFonts w:cs="Times New Roman"/>
    </w:rPr>
  </w:style>
  <w:style w:type="paragraph" w:styleId="ListParagraph">
    <w:name w:val="List Paragraph"/>
    <w:basedOn w:val="Normal"/>
    <w:uiPriority w:val="99"/>
    <w:qFormat/>
    <w:rsid w:val="00FA04CD"/>
    <w:pPr>
      <w:ind w:left="720"/>
      <w:contextualSpacing/>
    </w:pPr>
  </w:style>
  <w:style w:type="character" w:styleId="FollowedHyperlink">
    <w:name w:val="FollowedHyperlink"/>
    <w:basedOn w:val="DefaultParagraphFont"/>
    <w:uiPriority w:val="99"/>
    <w:semiHidden/>
    <w:rsid w:val="00F1310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40526196">
      <w:marLeft w:val="0"/>
      <w:marRight w:val="0"/>
      <w:marTop w:val="0"/>
      <w:marBottom w:val="0"/>
      <w:divBdr>
        <w:top w:val="none" w:sz="0" w:space="0" w:color="auto"/>
        <w:left w:val="none" w:sz="0" w:space="0" w:color="auto"/>
        <w:bottom w:val="none" w:sz="0" w:space="0" w:color="auto"/>
        <w:right w:val="none" w:sz="0" w:space="0" w:color="auto"/>
      </w:divBdr>
      <w:divsChild>
        <w:div w:id="1640526194">
          <w:marLeft w:val="0"/>
          <w:marRight w:val="0"/>
          <w:marTop w:val="0"/>
          <w:marBottom w:val="0"/>
          <w:divBdr>
            <w:top w:val="none" w:sz="0" w:space="0" w:color="auto"/>
            <w:left w:val="none" w:sz="0" w:space="0" w:color="auto"/>
            <w:bottom w:val="none" w:sz="0" w:space="0" w:color="auto"/>
            <w:right w:val="none" w:sz="0" w:space="0" w:color="auto"/>
          </w:divBdr>
          <w:divsChild>
            <w:div w:id="1640526192">
              <w:marLeft w:val="0"/>
              <w:marRight w:val="0"/>
              <w:marTop w:val="0"/>
              <w:marBottom w:val="0"/>
              <w:divBdr>
                <w:top w:val="none" w:sz="0" w:space="0" w:color="auto"/>
                <w:left w:val="none" w:sz="0" w:space="0" w:color="auto"/>
                <w:bottom w:val="none" w:sz="0" w:space="0" w:color="auto"/>
                <w:right w:val="none" w:sz="0" w:space="0" w:color="auto"/>
              </w:divBdr>
              <w:divsChild>
                <w:div w:id="1640526193">
                  <w:marLeft w:val="0"/>
                  <w:marRight w:val="0"/>
                  <w:marTop w:val="0"/>
                  <w:marBottom w:val="0"/>
                  <w:divBdr>
                    <w:top w:val="none" w:sz="0" w:space="0" w:color="auto"/>
                    <w:left w:val="none" w:sz="0" w:space="0" w:color="auto"/>
                    <w:bottom w:val="none" w:sz="0" w:space="0" w:color="auto"/>
                    <w:right w:val="none" w:sz="0" w:space="0" w:color="auto"/>
                  </w:divBdr>
                  <w:divsChild>
                    <w:div w:id="1640526195">
                      <w:marLeft w:val="0"/>
                      <w:marRight w:val="0"/>
                      <w:marTop w:val="0"/>
                      <w:marBottom w:val="0"/>
                      <w:divBdr>
                        <w:top w:val="none" w:sz="0" w:space="0" w:color="auto"/>
                        <w:left w:val="none" w:sz="0" w:space="0" w:color="auto"/>
                        <w:bottom w:val="none" w:sz="0" w:space="0" w:color="auto"/>
                        <w:right w:val="none" w:sz="0" w:space="0" w:color="auto"/>
                      </w:divBdr>
                      <w:divsChild>
                        <w:div w:id="16405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26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4</Pages>
  <Words>1098</Words>
  <Characters>6259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Military University</dc:title>
  <dc:subject/>
  <dc:creator>Dave Jeffries</dc:creator>
  <cp:keywords/>
  <dc:description/>
  <cp:lastModifiedBy>Mark Brown</cp:lastModifiedBy>
  <cp:revision>3</cp:revision>
  <cp:lastPrinted>2011-08-22T00:11:00Z</cp:lastPrinted>
  <dcterms:created xsi:type="dcterms:W3CDTF">2012-01-16T17:06:00Z</dcterms:created>
  <dcterms:modified xsi:type="dcterms:W3CDTF">2012-01-16T17:37:00Z</dcterms:modified>
</cp:coreProperties>
</file>